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5A3B1" w14:textId="404E2FF4" w:rsidR="000C6D49" w:rsidRPr="005912CC" w:rsidRDefault="000C6D49" w:rsidP="00132D8C">
      <w:pPr>
        <w:widowControl w:val="0"/>
        <w:spacing w:line="240" w:lineRule="auto"/>
        <w:jc w:val="right"/>
        <w:rPr>
          <w:rFonts w:ascii="Times New Roman" w:eastAsia="Times New Roman" w:hAnsi="Times New Roman" w:cs="Times New Roman"/>
          <w:color w:val="auto"/>
          <w:sz w:val="24"/>
          <w:szCs w:val="24"/>
          <w:lang w:eastAsia="ru-RU"/>
        </w:rPr>
      </w:pPr>
      <w:bookmarkStart w:id="0" w:name="_Toc464809637"/>
    </w:p>
    <w:p w14:paraId="12928234" w14:textId="1999C136"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3A95F08F" w14:textId="32597437" w:rsidR="005912CC" w:rsidRPr="005912CC" w:rsidRDefault="005912CC" w:rsidP="00132D8C">
      <w:pPr>
        <w:widowControl w:val="0"/>
        <w:spacing w:line="240" w:lineRule="auto"/>
        <w:jc w:val="right"/>
        <w:rPr>
          <w:rFonts w:ascii="Times New Roman" w:eastAsia="Times New Roman" w:hAnsi="Times New Roman" w:cs="Times New Roman"/>
          <w:color w:val="auto"/>
          <w:sz w:val="40"/>
          <w:szCs w:val="40"/>
          <w:lang w:eastAsia="ru-RU"/>
        </w:rPr>
      </w:pPr>
      <w:r w:rsidRPr="005912CC">
        <w:rPr>
          <w:rFonts w:ascii="Times New Roman" w:eastAsia="Times New Roman" w:hAnsi="Times New Roman" w:cs="Times New Roman"/>
          <w:color w:val="auto"/>
          <w:sz w:val="40"/>
          <w:szCs w:val="40"/>
          <w:lang w:eastAsia="ru-RU"/>
        </w:rPr>
        <w:t>проект</w:t>
      </w:r>
    </w:p>
    <w:p w14:paraId="50DE3D5D" w14:textId="78E4EAFA"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011782FE" w14:textId="7E08FBA6"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39AB040B" w14:textId="70C6FF39"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1D3A16C2" w14:textId="5887DD6D"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6F468D57" w14:textId="00A92E48"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75613461" w14:textId="2D235E3C"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40E2DF84" w14:textId="5AA59BE0"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1E59C0CF" w14:textId="74469645"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52FFC36F" w14:textId="38F96898"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532E5EF1" w14:textId="34FD2795"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6EE44569" w14:textId="4647B585"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480B8A34" w14:textId="7DC1D364"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bookmarkStart w:id="1" w:name="_GoBack"/>
      <w:bookmarkEnd w:id="1"/>
    </w:p>
    <w:p w14:paraId="0FD78FC1" w14:textId="5BB28C4B"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6BBD0763" w14:textId="77777777" w:rsidR="005912CC" w:rsidRPr="005912CC" w:rsidRDefault="005912CC" w:rsidP="00132D8C">
      <w:pPr>
        <w:widowControl w:val="0"/>
        <w:spacing w:line="240" w:lineRule="auto"/>
        <w:jc w:val="right"/>
        <w:rPr>
          <w:rFonts w:ascii="Times New Roman" w:eastAsia="Times New Roman" w:hAnsi="Times New Roman" w:cs="Times New Roman"/>
          <w:color w:val="auto"/>
          <w:sz w:val="24"/>
          <w:szCs w:val="24"/>
          <w:lang w:eastAsia="ru-RU"/>
        </w:rPr>
      </w:pPr>
    </w:p>
    <w:p w14:paraId="4765A740" w14:textId="77777777" w:rsidR="00132D8C" w:rsidRPr="005912CC" w:rsidRDefault="00132D8C" w:rsidP="00132D8C">
      <w:pPr>
        <w:autoSpaceDE w:val="0"/>
        <w:spacing w:line="240" w:lineRule="auto"/>
        <w:ind w:left="3119" w:firstLine="425"/>
        <w:jc w:val="right"/>
        <w:rPr>
          <w:rFonts w:ascii="Times New Roman" w:eastAsia="Times New Roman" w:hAnsi="Times New Roman" w:cs="Times New Roman"/>
          <w:color w:val="auto"/>
          <w:sz w:val="24"/>
          <w:szCs w:val="24"/>
          <w:lang w:eastAsia="ru-RU"/>
        </w:rPr>
      </w:pPr>
    </w:p>
    <w:p w14:paraId="21CE15F2" w14:textId="77777777" w:rsidR="00132D8C" w:rsidRPr="005912C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14:paraId="7A2CBAA1" w14:textId="77777777" w:rsidR="00132D8C" w:rsidRPr="005912C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14:paraId="70952395" w14:textId="4F47CB7C" w:rsidR="00132D8C" w:rsidRPr="005912C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14:paraId="1056353B" w14:textId="77777777" w:rsidR="00AA4B0C" w:rsidRPr="005912CC" w:rsidRDefault="00AA4B0C" w:rsidP="00132D8C">
      <w:pPr>
        <w:widowControl w:val="0"/>
        <w:spacing w:line="240" w:lineRule="auto"/>
        <w:jc w:val="both"/>
        <w:rPr>
          <w:rFonts w:ascii="Times New Roman" w:eastAsia="Times New Roman" w:hAnsi="Times New Roman" w:cs="Times New Roman"/>
          <w:color w:val="auto"/>
          <w:sz w:val="20"/>
          <w:szCs w:val="20"/>
          <w:lang w:eastAsia="ru-RU"/>
        </w:rPr>
      </w:pPr>
    </w:p>
    <w:p w14:paraId="2482F800" w14:textId="77777777" w:rsidR="00132D8C" w:rsidRPr="005912C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14:paraId="4F70EEFE" w14:textId="77777777" w:rsidR="00132D8C" w:rsidRPr="005912C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14:paraId="3A8D5BB1" w14:textId="77777777" w:rsidR="00132D8C" w:rsidRPr="005912C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14:paraId="5C0371D6" w14:textId="77777777" w:rsidR="00132D8C" w:rsidRPr="005912CC" w:rsidRDefault="00132D8C" w:rsidP="00132D8C">
      <w:pPr>
        <w:widowControl w:val="0"/>
        <w:spacing w:line="240" w:lineRule="auto"/>
        <w:jc w:val="both"/>
        <w:rPr>
          <w:rFonts w:ascii="Times New Roman" w:eastAsia="Times New Roman" w:hAnsi="Times New Roman" w:cs="Times New Roman"/>
          <w:color w:val="auto"/>
          <w:sz w:val="20"/>
          <w:szCs w:val="20"/>
          <w:lang w:eastAsia="ru-RU"/>
        </w:rPr>
      </w:pPr>
    </w:p>
    <w:p w14:paraId="0B330519" w14:textId="77777777" w:rsidR="00132D8C" w:rsidRPr="005912CC" w:rsidRDefault="00132D8C" w:rsidP="00132D8C">
      <w:pPr>
        <w:widowControl w:val="0"/>
        <w:spacing w:line="274" w:lineRule="exact"/>
        <w:jc w:val="center"/>
        <w:rPr>
          <w:rFonts w:ascii="Times New Roman" w:eastAsia="Times New Roman" w:hAnsi="Times New Roman" w:cs="Times New Roman"/>
          <w:b/>
          <w:i/>
          <w:color w:val="auto"/>
          <w:sz w:val="28"/>
          <w:szCs w:val="28"/>
          <w:lang w:eastAsia="ru-RU"/>
        </w:rPr>
      </w:pPr>
      <w:r w:rsidRPr="005912CC">
        <w:rPr>
          <w:rFonts w:ascii="Times New Roman" w:eastAsia="Times New Roman" w:hAnsi="Times New Roman" w:cs="Times New Roman"/>
          <w:b/>
          <w:i/>
          <w:color w:val="auto"/>
          <w:sz w:val="28"/>
          <w:szCs w:val="28"/>
          <w:lang w:eastAsia="ru-RU"/>
        </w:rPr>
        <w:t>Положение о членстве в Ассоциации строительных организаций в области строительства и реконструкции «Строительный Инженерно-Логистический Альянс», в том числе о требованиях к членам Ассоциации строительных организаций в области строительства и реконструкции «Строительный Инженерно-Логистический Альянс», о размере, порядке расчета и уплаты вступительного взноса, членских взносов</w:t>
      </w:r>
    </w:p>
    <w:p w14:paraId="3F574834" w14:textId="77777777" w:rsidR="00132D8C" w:rsidRPr="005912CC" w:rsidRDefault="00132D8C" w:rsidP="00132D8C">
      <w:pPr>
        <w:widowControl w:val="0"/>
        <w:spacing w:line="274" w:lineRule="exact"/>
        <w:jc w:val="both"/>
        <w:rPr>
          <w:rFonts w:ascii="Times New Roman" w:eastAsia="Times New Roman" w:hAnsi="Times New Roman" w:cs="Times New Roman"/>
          <w:b/>
          <w:i/>
          <w:color w:val="auto"/>
          <w:sz w:val="28"/>
          <w:szCs w:val="28"/>
          <w:lang w:eastAsia="ru-RU"/>
        </w:rPr>
      </w:pPr>
    </w:p>
    <w:p w14:paraId="1279CE9B"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8"/>
          <w:szCs w:val="28"/>
          <w:lang w:eastAsia="ru-RU"/>
        </w:rPr>
      </w:pPr>
    </w:p>
    <w:p w14:paraId="65F7D05F"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8"/>
          <w:szCs w:val="28"/>
          <w:lang w:eastAsia="ru-RU"/>
        </w:rPr>
      </w:pPr>
    </w:p>
    <w:p w14:paraId="6F01B1F6"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8"/>
          <w:szCs w:val="28"/>
          <w:lang w:eastAsia="ru-RU"/>
        </w:rPr>
      </w:pPr>
    </w:p>
    <w:p w14:paraId="2F152853"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8"/>
          <w:szCs w:val="28"/>
          <w:lang w:eastAsia="ru-RU"/>
        </w:rPr>
      </w:pPr>
    </w:p>
    <w:p w14:paraId="59B8B8AA"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1E913AA9"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44842442"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1C6FE107"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0B189659"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494C8EC7"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190E35D9"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5134793B"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651BBD80"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7441B502"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17CA01F1" w14:textId="77777777" w:rsidR="00132D8C" w:rsidRPr="005912CC" w:rsidRDefault="00132D8C" w:rsidP="00132D8C">
      <w:pPr>
        <w:widowControl w:val="0"/>
        <w:spacing w:line="274" w:lineRule="exact"/>
        <w:jc w:val="both"/>
        <w:rPr>
          <w:rFonts w:ascii="Times New Roman" w:eastAsia="Times New Roman" w:hAnsi="Times New Roman" w:cs="Times New Roman"/>
          <w:color w:val="auto"/>
          <w:sz w:val="20"/>
          <w:szCs w:val="20"/>
          <w:lang w:eastAsia="ru-RU"/>
        </w:rPr>
      </w:pPr>
    </w:p>
    <w:p w14:paraId="3BB949E7" w14:textId="77777777" w:rsidR="00132D8C" w:rsidRPr="005912CC"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5912CC">
        <w:rPr>
          <w:rFonts w:ascii="Times New Roman" w:eastAsia="Times New Roman" w:hAnsi="Times New Roman" w:cs="Times New Roman"/>
          <w:color w:val="auto"/>
          <w:sz w:val="24"/>
          <w:szCs w:val="24"/>
          <w:lang w:eastAsia="ru-RU"/>
        </w:rPr>
        <w:t xml:space="preserve">Москва </w:t>
      </w:r>
    </w:p>
    <w:p w14:paraId="4E54E41B" w14:textId="5644E276" w:rsidR="00132D8C" w:rsidRPr="005912CC" w:rsidRDefault="00132D8C" w:rsidP="00132D8C">
      <w:pPr>
        <w:widowControl w:val="0"/>
        <w:spacing w:line="274" w:lineRule="exact"/>
        <w:jc w:val="center"/>
        <w:rPr>
          <w:rFonts w:ascii="Times New Roman" w:eastAsia="Times New Roman" w:hAnsi="Times New Roman" w:cs="Times New Roman"/>
          <w:color w:val="auto"/>
          <w:sz w:val="24"/>
          <w:szCs w:val="24"/>
          <w:lang w:eastAsia="ru-RU"/>
        </w:rPr>
      </w:pPr>
      <w:r w:rsidRPr="005912CC">
        <w:rPr>
          <w:rFonts w:ascii="Times New Roman" w:eastAsia="Times New Roman" w:hAnsi="Times New Roman" w:cs="Times New Roman"/>
          <w:color w:val="auto"/>
          <w:sz w:val="24"/>
          <w:szCs w:val="24"/>
          <w:lang w:eastAsia="ru-RU"/>
        </w:rPr>
        <w:t>202</w:t>
      </w:r>
      <w:r w:rsidR="00963172" w:rsidRPr="005912CC">
        <w:rPr>
          <w:rFonts w:ascii="Times New Roman" w:eastAsia="Times New Roman" w:hAnsi="Times New Roman" w:cs="Times New Roman"/>
          <w:color w:val="auto"/>
          <w:sz w:val="24"/>
          <w:szCs w:val="24"/>
          <w:lang w:eastAsia="ru-RU"/>
        </w:rPr>
        <w:t>3</w:t>
      </w:r>
    </w:p>
    <w:p w14:paraId="2BB0B464" w14:textId="35052CE8" w:rsidR="00AA4B0C" w:rsidRPr="005912CC" w:rsidRDefault="00AA4B0C" w:rsidP="00132D8C">
      <w:pPr>
        <w:widowControl w:val="0"/>
        <w:spacing w:line="274" w:lineRule="exact"/>
        <w:jc w:val="center"/>
        <w:rPr>
          <w:rFonts w:ascii="Times New Roman" w:eastAsia="Times New Roman" w:hAnsi="Times New Roman" w:cs="Times New Roman"/>
          <w:color w:val="auto"/>
          <w:sz w:val="24"/>
          <w:szCs w:val="24"/>
          <w:lang w:eastAsia="ru-RU"/>
        </w:rPr>
      </w:pPr>
    </w:p>
    <w:p w14:paraId="22988C30" w14:textId="5146C0FD" w:rsidR="00AA4B0C" w:rsidRPr="005912CC" w:rsidRDefault="00AA4B0C" w:rsidP="00132D8C">
      <w:pPr>
        <w:widowControl w:val="0"/>
        <w:spacing w:line="274" w:lineRule="exact"/>
        <w:jc w:val="center"/>
        <w:rPr>
          <w:rFonts w:ascii="Times New Roman" w:eastAsia="Times New Roman" w:hAnsi="Times New Roman" w:cs="Times New Roman"/>
          <w:color w:val="auto"/>
          <w:sz w:val="24"/>
          <w:szCs w:val="24"/>
          <w:lang w:eastAsia="ru-RU"/>
        </w:rPr>
      </w:pPr>
    </w:p>
    <w:p w14:paraId="2266828D" w14:textId="51AB307E" w:rsidR="00AA4B0C" w:rsidRPr="005912CC" w:rsidRDefault="00AA4B0C" w:rsidP="00132D8C">
      <w:pPr>
        <w:widowControl w:val="0"/>
        <w:spacing w:line="274" w:lineRule="exact"/>
        <w:jc w:val="center"/>
        <w:rPr>
          <w:rFonts w:ascii="Times New Roman" w:eastAsia="Times New Roman" w:hAnsi="Times New Roman" w:cs="Times New Roman"/>
          <w:color w:val="auto"/>
          <w:sz w:val="24"/>
          <w:szCs w:val="24"/>
          <w:lang w:eastAsia="ru-RU"/>
        </w:rPr>
      </w:pPr>
    </w:p>
    <w:p w14:paraId="2F702060" w14:textId="7B96CB1A" w:rsidR="00AA4B0C" w:rsidRPr="005912CC" w:rsidRDefault="00AA4B0C" w:rsidP="00132D8C">
      <w:pPr>
        <w:widowControl w:val="0"/>
        <w:spacing w:line="274" w:lineRule="exact"/>
        <w:jc w:val="center"/>
        <w:rPr>
          <w:rFonts w:ascii="Times New Roman" w:eastAsia="Times New Roman" w:hAnsi="Times New Roman" w:cs="Times New Roman"/>
          <w:color w:val="auto"/>
          <w:sz w:val="24"/>
          <w:szCs w:val="24"/>
          <w:lang w:eastAsia="ru-RU"/>
        </w:rPr>
      </w:pPr>
    </w:p>
    <w:p w14:paraId="62FAA88B" w14:textId="77777777" w:rsidR="00AA4B0C" w:rsidRPr="005912CC" w:rsidRDefault="00AA4B0C" w:rsidP="00132D8C">
      <w:pPr>
        <w:widowControl w:val="0"/>
        <w:spacing w:line="274" w:lineRule="exact"/>
        <w:jc w:val="center"/>
        <w:rPr>
          <w:rFonts w:ascii="Times New Roman" w:eastAsia="Times New Roman" w:hAnsi="Times New Roman" w:cs="Times New Roman"/>
          <w:color w:val="auto"/>
          <w:sz w:val="24"/>
          <w:szCs w:val="24"/>
          <w:lang w:eastAsia="ru-RU"/>
        </w:rPr>
      </w:pPr>
    </w:p>
    <w:p w14:paraId="29BFBAB3" w14:textId="77777777" w:rsidR="00132D8C" w:rsidRPr="005912CC" w:rsidRDefault="00132D8C" w:rsidP="00132D8C">
      <w:pPr>
        <w:spacing w:line="240" w:lineRule="auto"/>
        <w:contextualSpacing/>
        <w:jc w:val="center"/>
        <w:rPr>
          <w:rFonts w:ascii="Times New Roman" w:hAnsi="Times New Roman" w:cs="Times New Roman"/>
          <w:b/>
          <w:bCs/>
          <w:color w:val="auto"/>
          <w:sz w:val="24"/>
          <w:szCs w:val="24"/>
        </w:rPr>
      </w:pPr>
      <w:r w:rsidRPr="005912CC">
        <w:rPr>
          <w:rFonts w:ascii="Times New Roman" w:hAnsi="Times New Roman" w:cs="Times New Roman"/>
          <w:b/>
          <w:bCs/>
          <w:color w:val="auto"/>
          <w:sz w:val="24"/>
          <w:szCs w:val="24"/>
        </w:rPr>
        <w:lastRenderedPageBreak/>
        <w:t>1.   ОБЛАСТЬ ПРИМЕНЕНИЯ</w:t>
      </w:r>
      <w:bookmarkEnd w:id="0"/>
    </w:p>
    <w:p w14:paraId="3B6A252B"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1.1. Положение устанавливает требования к членам, порядок приема в члены и прекращения членства в Ассоциации строительных организаций в области строительства и реконструкции «Строительный Инженерно-Логистический Альянс» (далее также - Ассоциация) размер, порядок расчета вступительного и членского взноса в Ассоциации, </w:t>
      </w:r>
    </w:p>
    <w:p w14:paraId="7220A8AD" w14:textId="77777777" w:rsidR="00132D8C" w:rsidRPr="005912CC" w:rsidRDefault="00132D8C" w:rsidP="00132D8C">
      <w:pPr>
        <w:pStyle w:val="a3"/>
        <w:numPr>
          <w:ilvl w:val="1"/>
          <w:numId w:val="4"/>
        </w:numPr>
        <w:tabs>
          <w:tab w:val="left" w:pos="-6096"/>
          <w:tab w:val="left" w:pos="1134"/>
        </w:tabs>
        <w:ind w:left="0" w:firstLine="567"/>
        <w:rPr>
          <w:szCs w:val="24"/>
        </w:rPr>
      </w:pPr>
      <w:r w:rsidRPr="005912CC">
        <w:rPr>
          <w:szCs w:val="24"/>
        </w:rPr>
        <w:t>Положение обязательно для соблюдения членами Ассоциации, органами управления и работниками Ассоциации.</w:t>
      </w:r>
    </w:p>
    <w:p w14:paraId="69F3EEAE" w14:textId="77777777" w:rsidR="00132D8C" w:rsidRPr="005912CC" w:rsidRDefault="00132D8C" w:rsidP="00132D8C">
      <w:pPr>
        <w:pStyle w:val="a3"/>
        <w:numPr>
          <w:ilvl w:val="1"/>
          <w:numId w:val="4"/>
        </w:numPr>
        <w:tabs>
          <w:tab w:val="left" w:pos="-6096"/>
          <w:tab w:val="left" w:pos="1134"/>
        </w:tabs>
        <w:ind w:left="0" w:firstLine="567"/>
        <w:rPr>
          <w:szCs w:val="24"/>
        </w:rPr>
      </w:pPr>
      <w:r w:rsidRPr="005912CC">
        <w:rPr>
          <w:szCs w:val="24"/>
        </w:rPr>
        <w:t>Настоящее Положение разработано в соответствии с Градостроительным кодексом РФ, Федеральным законом от 01.12.2007 №315-ФЗ «О саморегулируемых организациях», Федеральным законом от 12.01.1996 N 7-ФЗ «О некоммерческих организациях»,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другими нормативными правовыми актами Российской Федерации, а также Уставом Ассоциации.</w:t>
      </w:r>
    </w:p>
    <w:p w14:paraId="4E187089" w14:textId="77777777" w:rsidR="00132D8C" w:rsidRPr="005912CC" w:rsidRDefault="00132D8C" w:rsidP="00132D8C">
      <w:pPr>
        <w:spacing w:line="240" w:lineRule="auto"/>
        <w:ind w:firstLine="709"/>
        <w:contextualSpacing/>
        <w:jc w:val="both"/>
        <w:rPr>
          <w:rFonts w:ascii="Times New Roman" w:eastAsia="Times New Roman" w:hAnsi="Times New Roman" w:cs="Times New Roman"/>
          <w:color w:val="auto"/>
          <w:sz w:val="24"/>
          <w:szCs w:val="24"/>
        </w:rPr>
      </w:pPr>
    </w:p>
    <w:p w14:paraId="1AA2241E" w14:textId="77777777" w:rsidR="00132D8C" w:rsidRPr="005912CC" w:rsidRDefault="00132D8C" w:rsidP="00132D8C">
      <w:pPr>
        <w:pStyle w:val="1"/>
        <w:spacing w:before="0" w:after="0" w:line="240" w:lineRule="auto"/>
        <w:jc w:val="center"/>
        <w:rPr>
          <w:rFonts w:ascii="Times New Roman" w:hAnsi="Times New Roman" w:cs="Times New Roman"/>
          <w:b/>
          <w:bCs/>
          <w:color w:val="auto"/>
          <w:sz w:val="24"/>
          <w:szCs w:val="24"/>
        </w:rPr>
      </w:pPr>
      <w:bookmarkStart w:id="2" w:name="_Toc464809639"/>
      <w:r w:rsidRPr="005912CC">
        <w:rPr>
          <w:rFonts w:ascii="Times New Roman" w:hAnsi="Times New Roman" w:cs="Times New Roman"/>
          <w:b/>
          <w:bCs/>
          <w:color w:val="auto"/>
          <w:sz w:val="24"/>
          <w:szCs w:val="24"/>
        </w:rPr>
        <w:t>2. ТЕРМИНЫ И ОПРЕДЕЛЕНИЯ</w:t>
      </w:r>
      <w:bookmarkEnd w:id="2"/>
    </w:p>
    <w:p w14:paraId="59505F66"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Для целей настоящего Положения используются следующие основные термины и определения:</w:t>
      </w:r>
    </w:p>
    <w:p w14:paraId="7B68B759"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2.1. договор строительного подряда - договор о строительстве, реконструкции, капитальном ремонте объектов капитального строительства,</w:t>
      </w:r>
      <w:r w:rsidRPr="005912CC">
        <w:rPr>
          <w:color w:val="auto"/>
          <w:sz w:val="24"/>
          <w:szCs w:val="24"/>
        </w:rPr>
        <w:t xml:space="preserve"> </w:t>
      </w:r>
      <w:r w:rsidRPr="005912CC">
        <w:rPr>
          <w:rFonts w:ascii="Times New Roman" w:eastAsia="Times New Roman" w:hAnsi="Times New Roman" w:cs="Times New Roman"/>
          <w:color w:val="auto"/>
          <w:sz w:val="24"/>
          <w:szCs w:val="24"/>
        </w:rPr>
        <w:t>договор подряда на осуществление сноса объектов капитального строительства заключенный членом саморегулируемой организации с застройщиком, техническим заказчиком, лицом, ответственным за эксплуатацию здания, сооружения, региональным оператором заключенный с застройщиком, техническим заказчиком, лицом, ответственным за эксплуатацию здания, сооружения, региональным оператором;</w:t>
      </w:r>
    </w:p>
    <w:p w14:paraId="7B4ED5BA"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2.2. 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14:paraId="1A6A3F47"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2.3. член саморегулируемой организации – индивидуальный предприниматель или юридическое лицо, в отношении которого принято решение о приеме в Ассоциации и </w:t>
      </w:r>
      <w:r w:rsidR="00963172" w:rsidRPr="005912CC">
        <w:rPr>
          <w:rFonts w:ascii="Times New Roman" w:eastAsia="Times New Roman" w:hAnsi="Times New Roman" w:cs="Times New Roman"/>
          <w:color w:val="auto"/>
          <w:sz w:val="24"/>
          <w:szCs w:val="24"/>
        </w:rPr>
        <w:t>сведения,</w:t>
      </w:r>
      <w:r w:rsidRPr="005912CC">
        <w:rPr>
          <w:rFonts w:ascii="Times New Roman" w:eastAsia="Times New Roman" w:hAnsi="Times New Roman" w:cs="Times New Roman"/>
          <w:color w:val="auto"/>
          <w:sz w:val="24"/>
          <w:szCs w:val="24"/>
        </w:rPr>
        <w:t xml:space="preserve"> о котором внесены в реестр членов Ассоциации.</w:t>
      </w:r>
    </w:p>
    <w:p w14:paraId="790A4043"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2.4. специалист по организации строительства (</w:t>
      </w:r>
      <w:r w:rsidR="00BB0D22" w:rsidRPr="005912CC">
        <w:rPr>
          <w:rFonts w:ascii="Times New Roman" w:eastAsia="Times New Roman" w:hAnsi="Times New Roman" w:cs="Times New Roman"/>
          <w:color w:val="auto"/>
          <w:sz w:val="24"/>
          <w:szCs w:val="24"/>
        </w:rPr>
        <w:t xml:space="preserve">в том числе </w:t>
      </w:r>
      <w:r w:rsidRPr="005912CC">
        <w:rPr>
          <w:rFonts w:ascii="Times New Roman" w:eastAsia="Times New Roman" w:hAnsi="Times New Roman" w:cs="Times New Roman"/>
          <w:color w:val="auto"/>
          <w:sz w:val="24"/>
          <w:szCs w:val="24"/>
        </w:rPr>
        <w:t>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w:t>
      </w:r>
      <w:r w:rsidR="002E3B02" w:rsidRPr="005912CC">
        <w:rPr>
          <w:rFonts w:ascii="Times New Roman" w:eastAsia="Times New Roman" w:hAnsi="Times New Roman" w:cs="Times New Roman"/>
          <w:color w:val="auto"/>
          <w:sz w:val="24"/>
          <w:szCs w:val="24"/>
        </w:rPr>
        <w:t xml:space="preserve">, в том числе </w:t>
      </w:r>
      <w:r w:rsidRPr="005912CC">
        <w:rPr>
          <w:rFonts w:ascii="Times New Roman" w:eastAsia="Times New Roman" w:hAnsi="Times New Roman" w:cs="Times New Roman"/>
          <w:color w:val="auto"/>
          <w:sz w:val="24"/>
          <w:szCs w:val="24"/>
        </w:rPr>
        <w:t xml:space="preserve"> в должности главного инженера проекта, и сведения о котором включены в национальный реестр специалистов в области строительства (далее также - ГИПы).</w:t>
      </w:r>
    </w:p>
    <w:p w14:paraId="19503065" w14:textId="77777777" w:rsidR="00132D8C" w:rsidRPr="005912CC" w:rsidRDefault="00132D8C" w:rsidP="00132D8C">
      <w:pPr>
        <w:spacing w:line="240" w:lineRule="auto"/>
        <w:ind w:firstLine="700"/>
        <w:contextualSpacing/>
        <w:jc w:val="both"/>
        <w:rPr>
          <w:rFonts w:ascii="Times New Roman" w:hAnsi="Times New Roman" w:cs="Times New Roman"/>
          <w:color w:val="auto"/>
          <w:sz w:val="24"/>
          <w:szCs w:val="24"/>
        </w:rPr>
      </w:pPr>
    </w:p>
    <w:p w14:paraId="345D5574" w14:textId="77777777" w:rsidR="00132D8C" w:rsidRPr="005912CC" w:rsidRDefault="00132D8C" w:rsidP="00132D8C">
      <w:pPr>
        <w:pStyle w:val="1"/>
        <w:numPr>
          <w:ilvl w:val="0"/>
          <w:numId w:val="6"/>
        </w:numPr>
        <w:spacing w:before="0" w:after="0" w:line="240" w:lineRule="auto"/>
        <w:jc w:val="center"/>
        <w:rPr>
          <w:rFonts w:ascii="Times New Roman" w:hAnsi="Times New Roman" w:cs="Times New Roman"/>
          <w:b/>
          <w:bCs/>
          <w:color w:val="auto"/>
          <w:sz w:val="24"/>
          <w:szCs w:val="24"/>
        </w:rPr>
      </w:pPr>
      <w:bookmarkStart w:id="3" w:name="_Toc464809640"/>
      <w:r w:rsidRPr="005912CC">
        <w:rPr>
          <w:rFonts w:ascii="Times New Roman" w:hAnsi="Times New Roman" w:cs="Times New Roman"/>
          <w:b/>
          <w:bCs/>
          <w:color w:val="auto"/>
          <w:sz w:val="24"/>
          <w:szCs w:val="24"/>
        </w:rPr>
        <w:t>ПОРЯДОК ПРИЕМА В ЧЛЕНЫ АССОЦИАЦИИ</w:t>
      </w:r>
    </w:p>
    <w:p w14:paraId="7BA416E8"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3.1. Для приема в члены Ассоциации индивидуальный предприниматель или юридическое лицо, зарегистрированное в том же субъекте Российской Федерации, что и Ассоциация представляет в Ассоциацию следующие документы:</w:t>
      </w:r>
    </w:p>
    <w:p w14:paraId="610FC554"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w:t>
      </w:r>
      <w:r w:rsidRPr="005912CC">
        <w:rPr>
          <w:rFonts w:ascii="Times New Roman" w:eastAsia="Times New Roman" w:hAnsi="Times New Roman" w:cs="Times New Roman"/>
          <w:color w:val="auto"/>
          <w:sz w:val="24"/>
          <w:szCs w:val="24"/>
        </w:rPr>
        <w:lastRenderedPageBreak/>
        <w:t>отсутствии таких намерений, по форме согласно Приложению № 1, подписанное уполномоченным лицом;</w:t>
      </w:r>
    </w:p>
    <w:p w14:paraId="35121BE1"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12C463F4"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а) копия свидетельства о государственной регистрации юридического лица;</w:t>
      </w:r>
    </w:p>
    <w:p w14:paraId="133B399F"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б) копия свидетельства о государственной регистрации физического лица в качестве индивидуального предпринимателя;</w:t>
      </w:r>
    </w:p>
    <w:p w14:paraId="621E4228"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3) копии учредительных документов юридического лица: устав и (или) учредительный договор, свидетельство о постановке на налоговый учет (лист записи о внесении сведений в единый государственный реестр юридических лиц), список участников, решение (протокол) о создании юридического лица, решение о назначении единоличного исполнительного органа, выписка из единого государственного реестра юридических лиц;</w:t>
      </w:r>
    </w:p>
    <w:p w14:paraId="3DDCD79E" w14:textId="77777777" w:rsidR="00F1166D"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4) копии документов, подтверждающих правовые основания владения и пользования помещением, в котором находится юридическое лицо или индивидуальный </w:t>
      </w:r>
      <w:r w:rsidR="00F1166D" w:rsidRPr="005912CC">
        <w:rPr>
          <w:rFonts w:ascii="Times New Roman" w:eastAsia="Times New Roman" w:hAnsi="Times New Roman" w:cs="Times New Roman"/>
          <w:color w:val="auto"/>
          <w:sz w:val="24"/>
          <w:szCs w:val="24"/>
        </w:rPr>
        <w:t xml:space="preserve">предприниматель. </w:t>
      </w:r>
      <w:r w:rsidR="001A343B" w:rsidRPr="005912CC">
        <w:rPr>
          <w:rFonts w:ascii="Times New Roman" w:eastAsia="Times New Roman" w:hAnsi="Times New Roman" w:cs="Times New Roman"/>
          <w:color w:val="auto"/>
          <w:sz w:val="24"/>
          <w:szCs w:val="24"/>
        </w:rPr>
        <w:t>Пред</w:t>
      </w:r>
      <w:r w:rsidR="00F1166D" w:rsidRPr="005912CC">
        <w:rPr>
          <w:rFonts w:ascii="Times New Roman" w:eastAsia="Times New Roman" w:hAnsi="Times New Roman" w:cs="Times New Roman"/>
          <w:color w:val="auto"/>
          <w:sz w:val="24"/>
          <w:szCs w:val="24"/>
        </w:rPr>
        <w:t xml:space="preserve">ставляются </w:t>
      </w:r>
      <w:r w:rsidR="002E3B02" w:rsidRPr="005912CC">
        <w:rPr>
          <w:rFonts w:ascii="Times New Roman" w:eastAsia="Times New Roman" w:hAnsi="Times New Roman" w:cs="Times New Roman"/>
          <w:color w:val="auto"/>
          <w:sz w:val="24"/>
          <w:szCs w:val="24"/>
        </w:rPr>
        <w:t>Индивидуальными предпринимателями или юридическими лицами</w:t>
      </w:r>
      <w:r w:rsidR="00906E00" w:rsidRPr="005912CC">
        <w:rPr>
          <w:rFonts w:ascii="Times New Roman" w:eastAsia="Times New Roman" w:hAnsi="Times New Roman" w:cs="Times New Roman"/>
          <w:color w:val="auto"/>
          <w:sz w:val="24"/>
          <w:szCs w:val="24"/>
        </w:rPr>
        <w:t>, осуществляющими</w:t>
      </w:r>
      <w:r w:rsidR="00F1166D" w:rsidRPr="005912CC">
        <w:rPr>
          <w:rFonts w:ascii="Times New Roman" w:eastAsia="Times New Roman" w:hAnsi="Times New Roman" w:cs="Times New Roman"/>
          <w:color w:val="auto"/>
          <w:sz w:val="24"/>
          <w:szCs w:val="24"/>
        </w:rPr>
        <w:t xml:space="preserve"> строительство, </w:t>
      </w:r>
      <w:r w:rsidR="00B02B9A" w:rsidRPr="005912CC">
        <w:rPr>
          <w:rFonts w:ascii="Times New Roman" w:eastAsia="Times New Roman" w:hAnsi="Times New Roman" w:cs="Times New Roman"/>
          <w:color w:val="auto"/>
          <w:sz w:val="24"/>
          <w:szCs w:val="24"/>
        </w:rPr>
        <w:t>реконструкцию капитальный</w:t>
      </w:r>
      <w:r w:rsidR="00F1166D" w:rsidRPr="005912CC">
        <w:rPr>
          <w:rFonts w:ascii="Times New Roman" w:eastAsia="Times New Roman" w:hAnsi="Times New Roman" w:cs="Times New Roman"/>
          <w:color w:val="auto"/>
          <w:sz w:val="24"/>
          <w:szCs w:val="24"/>
        </w:rPr>
        <w:t xml:space="preserve"> ремонт </w:t>
      </w:r>
      <w:r w:rsidR="002E3B02" w:rsidRPr="005912CC">
        <w:rPr>
          <w:rFonts w:ascii="Times New Roman" w:eastAsia="Times New Roman" w:hAnsi="Times New Roman" w:cs="Times New Roman"/>
          <w:color w:val="auto"/>
          <w:sz w:val="24"/>
          <w:szCs w:val="24"/>
        </w:rPr>
        <w:t xml:space="preserve">и снос </w:t>
      </w:r>
      <w:r w:rsidR="00F1166D" w:rsidRPr="005912CC">
        <w:rPr>
          <w:rFonts w:ascii="Times New Roman" w:eastAsia="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p w14:paraId="5C488F21"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5) документы, подтверждающие наличие у индивидуального предпринимателя или юридического лица ГИПов:</w:t>
      </w:r>
    </w:p>
    <w:p w14:paraId="66A7D0CF" w14:textId="77777777" w:rsidR="00132D8C" w:rsidRPr="005912CC" w:rsidRDefault="00132D8C" w:rsidP="00132D8C">
      <w:pPr>
        <w:numPr>
          <w:ilvl w:val="0"/>
          <w:numId w:val="3"/>
        </w:numPr>
        <w:spacing w:line="240" w:lineRule="auto"/>
        <w:ind w:left="0"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перечень ГИПов;</w:t>
      </w:r>
    </w:p>
    <w:p w14:paraId="4F027DA6" w14:textId="77777777" w:rsidR="00132D8C" w:rsidRPr="005912CC"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копии трудовых договоров;</w:t>
      </w:r>
    </w:p>
    <w:p w14:paraId="2D9B2B16" w14:textId="77777777" w:rsidR="00132D8C" w:rsidRPr="005912CC" w:rsidRDefault="00132D8C" w:rsidP="00132D8C">
      <w:pPr>
        <w:numPr>
          <w:ilvl w:val="0"/>
          <w:numId w:val="2"/>
        </w:numPr>
        <w:spacing w:line="240" w:lineRule="auto"/>
        <w:ind w:left="0"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копии трудовых книжек </w:t>
      </w:r>
      <w:r w:rsidR="00F1166D" w:rsidRPr="005912CC">
        <w:rPr>
          <w:rFonts w:ascii="Times New Roman" w:eastAsia="Times New Roman" w:hAnsi="Times New Roman" w:cs="Times New Roman"/>
          <w:color w:val="auto"/>
          <w:sz w:val="24"/>
          <w:szCs w:val="24"/>
        </w:rPr>
        <w:t>и</w:t>
      </w:r>
      <w:r w:rsidR="00D525BC" w:rsidRPr="005912CC">
        <w:rPr>
          <w:rFonts w:ascii="Times New Roman" w:eastAsia="Times New Roman" w:hAnsi="Times New Roman" w:cs="Times New Roman"/>
          <w:color w:val="auto"/>
          <w:sz w:val="24"/>
          <w:szCs w:val="24"/>
        </w:rPr>
        <w:t xml:space="preserve">ли </w:t>
      </w:r>
      <w:r w:rsidRPr="005912CC">
        <w:rPr>
          <w:rFonts w:ascii="Times New Roman" w:eastAsia="Times New Roman" w:hAnsi="Times New Roman" w:cs="Times New Roman"/>
          <w:color w:val="auto"/>
          <w:sz w:val="24"/>
          <w:szCs w:val="24"/>
        </w:rPr>
        <w:t>выписка из трудовой книжки;</w:t>
      </w:r>
    </w:p>
    <w:p w14:paraId="34D0C668" w14:textId="77777777" w:rsidR="0047192D" w:rsidRPr="005912CC" w:rsidRDefault="00132D8C" w:rsidP="00CF2296">
      <w:pPr>
        <w:numPr>
          <w:ilvl w:val="0"/>
          <w:numId w:val="1"/>
        </w:numPr>
        <w:spacing w:line="240" w:lineRule="auto"/>
        <w:ind w:left="0"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копии документов об образовании</w:t>
      </w:r>
      <w:r w:rsidR="0047192D" w:rsidRPr="005912CC">
        <w:rPr>
          <w:rFonts w:ascii="Times New Roman" w:eastAsia="Times New Roman" w:hAnsi="Times New Roman" w:cs="Times New Roman"/>
          <w:color w:val="auto"/>
          <w:sz w:val="24"/>
          <w:szCs w:val="24"/>
        </w:rPr>
        <w:t>, заверенные уполномоченным лицом и, при наличии, печатью юридического лица или индивидуального предпринимателя;</w:t>
      </w:r>
    </w:p>
    <w:p w14:paraId="48584E56" w14:textId="77777777" w:rsidR="0047192D" w:rsidRPr="005912CC" w:rsidRDefault="0047192D" w:rsidP="00CF2296">
      <w:pPr>
        <w:numPr>
          <w:ilvl w:val="0"/>
          <w:numId w:val="1"/>
        </w:numPr>
        <w:spacing w:line="240" w:lineRule="auto"/>
        <w:ind w:left="0"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удостоверений о повышении квалификации выданных до 01.09.2022 года, срок действия у которых не истек, свидетельств о квалификации, выданные центром оценки квалификации, о соответствии положениям профессионального стандарта, устанавливающего характеристики квалификации, необходимой для осуществления профессиональной деятельности по строительству, реконструкции, капитальному ремонту, сносу объекта капитального строительства, выполнения трудовых функций, должностных обязанностей, установленных требованиями Градостроительного кодекса Российской Федерации</w:t>
      </w:r>
    </w:p>
    <w:p w14:paraId="7EC208D0"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6) документы, подтверждающие наличие у ГИПов необходимых должностных обязанностей: копии должностных инструкций, приказов в отношении ГИПов;</w:t>
      </w:r>
    </w:p>
    <w:p w14:paraId="74D91004"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7) сертификат системы менеджмента качества выполняемых ими работ, которые оказывают влияние на безопасность объектов капитального строительства, сертифицированной на соответствие требованиям ГОСТ Р ИСО 9001 (ISO 9001);</w:t>
      </w:r>
    </w:p>
    <w:p w14:paraId="46485E6B"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8) договор страхования (полис) страховании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14:paraId="615AF72D"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3.2.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4 Положения.</w:t>
      </w:r>
    </w:p>
    <w:p w14:paraId="79C95E0C" w14:textId="77777777" w:rsidR="00132D8C" w:rsidRPr="005912CC" w:rsidRDefault="00132D8C" w:rsidP="00132D8C">
      <w:pPr>
        <w:tabs>
          <w:tab w:val="left" w:pos="2730"/>
        </w:tabs>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3.3.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3D29F75C"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0E0347C9"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3.4. Представление в Ассоциацию документов, указанных в пункте 3.1. Положения, осуществляется по описи. </w:t>
      </w:r>
    </w:p>
    <w:p w14:paraId="2EE5A8D0"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3.5. В срок не более чем два месяца со дня получения документов, указанных в пункте 3.1.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14:paraId="3B89EF48"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1) в Национальное объединение саморегулируемых организаций, основанных на членстве лиц, осуществляющих строительство (далее – Национальное объединение), с запросом сведений:</w:t>
      </w:r>
    </w:p>
    <w:p w14:paraId="35AD6E14"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5964D5B2"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w:t>
      </w:r>
      <w:r w:rsidRPr="005912CC">
        <w:rPr>
          <w:rFonts w:ascii="Times New Roman" w:hAnsi="Times New Roman" w:cs="Times New Roman"/>
          <w:color w:val="auto"/>
          <w:sz w:val="24"/>
          <w:szCs w:val="24"/>
        </w:rPr>
        <w:t>5.1.</w:t>
      </w:r>
      <w:r w:rsidRPr="005912CC">
        <w:rPr>
          <w:rFonts w:ascii="Times New Roman" w:eastAsia="Times New Roman" w:hAnsi="Times New Roman" w:cs="Times New Roman"/>
          <w:color w:val="auto"/>
          <w:sz w:val="24"/>
          <w:szCs w:val="24"/>
        </w:rPr>
        <w:t xml:space="preserve"> настоящего Положения;</w:t>
      </w:r>
    </w:p>
    <w:p w14:paraId="0C67051A"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673B7E73"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3.6. По результатам проверки, предусмотренной пунктом 3.5 Положения, Правление Ассоциации принимает одно из следующих решений:</w:t>
      </w:r>
    </w:p>
    <w:p w14:paraId="706EF0F8"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1) о приеме индивидуального предпринимателя или юридического лица в члены Ассоциации при условии уплаты вступительного взноса (в случае, если требования к уплате такого взноса установлены Ассоциацией),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6B1F4936"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2) об отказе в приеме индивидуального предпринимателя или юридического лица в члены Ассоциации с указанием причин такого отказа.</w:t>
      </w:r>
    </w:p>
    <w:p w14:paraId="2A4884D8"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3.7. Ассоциация отказывает в приеме индивидуального предпринимателя или юридического лица в члены Ассоциации по следующим основаниям:</w:t>
      </w:r>
    </w:p>
    <w:p w14:paraId="3B1D1F6C"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1) несоответствие индивидуального предпринимателя или юридического лица требованиям Ассоциации к своим членам;</w:t>
      </w:r>
    </w:p>
    <w:p w14:paraId="674B3A9D"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4C1484B5"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4A33EE44"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3.8. Ассоциация вправе отказать в приеме индивидуального предпринимателя или юридического лица в члены Ассоциации по следующим основаниям:</w:t>
      </w:r>
    </w:p>
    <w:p w14:paraId="454890BA"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0BE50A3D"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14:paraId="6CC67164"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3) проведение процедуры банкротства в отношении юридического лица или индивидуального предпринимателя;</w:t>
      </w:r>
    </w:p>
    <w:p w14:paraId="13F9021E"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4) юридическое лицо или индивидуальный предприниматель включены в реестр недобросовестных поставщиков (подрядчиков, исполнителей).</w:t>
      </w:r>
    </w:p>
    <w:p w14:paraId="52D2E4E1"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3.9. В трехдневный срок с момента принятия одного из решений, указанных в пункте 3.6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7FA37D7A"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3.10.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3.9. Положения, обязаны уплатить в полном объеме:</w:t>
      </w:r>
    </w:p>
    <w:p w14:paraId="3E11A72F"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1) взнос в компенсационный фонд возмещения вреда;</w:t>
      </w:r>
    </w:p>
    <w:p w14:paraId="46478546"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2) взнос в компенсационный фонд обеспечения договорных обязательств в случае, если Ассоциацией приняло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40D0A80B"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3) вступительный взнос.</w:t>
      </w:r>
    </w:p>
    <w:p w14:paraId="1FCB9121"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3.11.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w:t>
      </w:r>
    </w:p>
    <w:p w14:paraId="5F8B5E60"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Ассоциации. В этом случае Ассоциация возвращает такому юридическому лицу или индивидуальному предпринимателю документы, поданные им с целью вступления в Ассоциация,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направить документы для приема в члены Ассоциации в порядке, установленном настоящим Положением.</w:t>
      </w:r>
    </w:p>
    <w:p w14:paraId="00B07C58"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3.12. Решение о приеме в члены Ассоциации принимается постоянно действующим коллегиальным органом управления Ассоциации.</w:t>
      </w:r>
    </w:p>
    <w:p w14:paraId="0D9EEBED"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3.13.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а также третейский суд, сформированный Национальным объединением.</w:t>
      </w:r>
    </w:p>
    <w:p w14:paraId="24CDA02B" w14:textId="77777777" w:rsidR="00132D8C" w:rsidRPr="005912CC" w:rsidRDefault="00132D8C" w:rsidP="00132D8C">
      <w:pPr>
        <w:spacing w:line="240" w:lineRule="auto"/>
        <w:rPr>
          <w:color w:val="auto"/>
          <w:sz w:val="24"/>
          <w:szCs w:val="24"/>
        </w:rPr>
      </w:pPr>
    </w:p>
    <w:p w14:paraId="7F865205" w14:textId="77777777" w:rsidR="00132D8C" w:rsidRPr="005912CC" w:rsidRDefault="00132D8C" w:rsidP="00132D8C">
      <w:pPr>
        <w:pStyle w:val="1"/>
        <w:numPr>
          <w:ilvl w:val="0"/>
          <w:numId w:val="5"/>
        </w:numPr>
        <w:spacing w:before="0" w:after="0" w:line="240" w:lineRule="auto"/>
        <w:jc w:val="center"/>
        <w:rPr>
          <w:rFonts w:ascii="Times New Roman" w:hAnsi="Times New Roman" w:cs="Times New Roman"/>
          <w:b/>
          <w:bCs/>
          <w:color w:val="auto"/>
          <w:sz w:val="24"/>
          <w:szCs w:val="24"/>
        </w:rPr>
      </w:pPr>
      <w:r w:rsidRPr="005912CC">
        <w:rPr>
          <w:rFonts w:ascii="Times New Roman" w:hAnsi="Times New Roman" w:cs="Times New Roman"/>
          <w:b/>
          <w:bCs/>
          <w:color w:val="auto"/>
          <w:sz w:val="24"/>
          <w:szCs w:val="24"/>
        </w:rPr>
        <w:t>ТРЕБОВАНИЯ К ЧЛЕНАМ</w:t>
      </w:r>
    </w:p>
    <w:p w14:paraId="5F057B72"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4.1. Минимальными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705D9CC0"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а) наличие у члена Ассоциации в штате по месту основной работы:</w:t>
      </w:r>
    </w:p>
    <w:p w14:paraId="525377DF"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w:t>
      </w:r>
      <w:r w:rsidR="00906E00" w:rsidRPr="005912CC">
        <w:rPr>
          <w:rFonts w:ascii="Times New Roman" w:eastAsia="Times New Roman" w:hAnsi="Times New Roman" w:cs="Times New Roman"/>
          <w:color w:val="auto"/>
          <w:sz w:val="24"/>
          <w:szCs w:val="24"/>
        </w:rPr>
        <w:t>лет</w:t>
      </w:r>
      <w:r w:rsidR="00B02B9A" w:rsidRPr="005912CC">
        <w:rPr>
          <w:rFonts w:ascii="Times New Roman" w:eastAsia="Times New Roman" w:hAnsi="Times New Roman" w:cs="Times New Roman"/>
          <w:color w:val="auto"/>
          <w:sz w:val="24"/>
          <w:szCs w:val="24"/>
        </w:rPr>
        <w:t>,</w:t>
      </w:r>
      <w:r w:rsidRPr="005912CC">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w:t>
      </w:r>
      <w:r w:rsidR="000458D1" w:rsidRPr="005912CC">
        <w:rPr>
          <w:rFonts w:ascii="Times New Roman" w:eastAsia="Times New Roman" w:hAnsi="Times New Roman" w:cs="Times New Roman"/>
          <w:color w:val="auto"/>
          <w:sz w:val="24"/>
          <w:szCs w:val="24"/>
        </w:rPr>
        <w:t>ительства, составляет не более 9</w:t>
      </w:r>
      <w:r w:rsidRPr="005912CC">
        <w:rPr>
          <w:rFonts w:ascii="Times New Roman" w:eastAsia="Times New Roman" w:hAnsi="Times New Roman" w:cs="Times New Roman"/>
          <w:color w:val="auto"/>
          <w:sz w:val="24"/>
          <w:szCs w:val="24"/>
        </w:rPr>
        <w:t>0 миллионов рублей;</w:t>
      </w:r>
    </w:p>
    <w:p w14:paraId="672A853E"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w:t>
      </w:r>
      <w:r w:rsidR="00906E00" w:rsidRPr="005912CC">
        <w:rPr>
          <w:rFonts w:ascii="Times New Roman" w:eastAsia="Times New Roman" w:hAnsi="Times New Roman" w:cs="Times New Roman"/>
          <w:color w:val="auto"/>
          <w:sz w:val="24"/>
          <w:szCs w:val="24"/>
        </w:rPr>
        <w:t>,</w:t>
      </w:r>
      <w:r w:rsidRPr="005912CC">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6546968E"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w:t>
      </w:r>
      <w:r w:rsidR="00906E00" w:rsidRPr="005912CC">
        <w:rPr>
          <w:rFonts w:ascii="Times New Roman" w:eastAsia="Times New Roman" w:hAnsi="Times New Roman" w:cs="Times New Roman"/>
          <w:color w:val="auto"/>
          <w:sz w:val="24"/>
          <w:szCs w:val="24"/>
        </w:rPr>
        <w:t>,</w:t>
      </w:r>
      <w:r w:rsidRPr="005912CC">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600AA92A"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w:t>
      </w:r>
      <w:r w:rsidR="00906E00" w:rsidRPr="005912CC">
        <w:rPr>
          <w:rFonts w:ascii="Times New Roman" w:eastAsia="Times New Roman" w:hAnsi="Times New Roman" w:cs="Times New Roman"/>
          <w:color w:val="auto"/>
          <w:sz w:val="24"/>
          <w:szCs w:val="24"/>
        </w:rPr>
        <w:t>,</w:t>
      </w:r>
      <w:r w:rsidRPr="005912CC">
        <w:rPr>
          <w:rFonts w:ascii="Times New Roman" w:eastAsia="Times New Roman" w:hAnsi="Times New Roman" w:cs="Times New Roman"/>
          <w:color w:val="auto"/>
          <w:sz w:val="24"/>
          <w:szCs w:val="24"/>
        </w:rPr>
        <w:t xml:space="preserve">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14089976"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w:t>
      </w:r>
      <w:r w:rsidR="00B02B9A" w:rsidRPr="005912CC">
        <w:rPr>
          <w:rFonts w:ascii="Times New Roman" w:eastAsia="Times New Roman" w:hAnsi="Times New Roman" w:cs="Times New Roman"/>
          <w:color w:val="auto"/>
          <w:sz w:val="24"/>
          <w:szCs w:val="24"/>
        </w:rPr>
        <w:t>не менее 5 лет</w:t>
      </w:r>
      <w:r w:rsidR="00906E00" w:rsidRPr="005912CC">
        <w:rPr>
          <w:rFonts w:ascii="Times New Roman" w:eastAsia="Times New Roman" w:hAnsi="Times New Roman" w:cs="Times New Roman"/>
          <w:color w:val="auto"/>
          <w:sz w:val="24"/>
          <w:szCs w:val="24"/>
        </w:rPr>
        <w:t>,</w:t>
      </w:r>
      <w:r w:rsidR="00B02B9A" w:rsidRPr="005912CC">
        <w:rPr>
          <w:rFonts w:ascii="Times New Roman" w:eastAsia="Times New Roman" w:hAnsi="Times New Roman" w:cs="Times New Roman"/>
          <w:color w:val="auto"/>
          <w:sz w:val="24"/>
          <w:szCs w:val="24"/>
        </w:rPr>
        <w:t xml:space="preserve"> </w:t>
      </w:r>
      <w:r w:rsidRPr="005912CC">
        <w:rPr>
          <w:rFonts w:ascii="Times New Roman" w:eastAsia="Times New Roman" w:hAnsi="Times New Roman" w:cs="Times New Roman"/>
          <w:color w:val="auto"/>
          <w:sz w:val="24"/>
          <w:szCs w:val="24"/>
        </w:rPr>
        <w:t>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28F3F83E"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32873B17" w14:textId="77777777" w:rsidR="00132D8C" w:rsidRPr="005912CC" w:rsidRDefault="00132D8C" w:rsidP="00906E00">
      <w:pPr>
        <w:spacing w:line="240" w:lineRule="auto"/>
        <w:ind w:firstLine="708"/>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 </w:t>
      </w:r>
      <w:r w:rsidR="00906E00" w:rsidRPr="005912CC">
        <w:rPr>
          <w:rFonts w:ascii="Times New Roman" w:eastAsia="Times New Roman" w:hAnsi="Times New Roman" w:cs="Times New Roman"/>
          <w:color w:val="auto"/>
          <w:sz w:val="24"/>
          <w:szCs w:val="24"/>
        </w:rPr>
        <w:t>повышение квалификации в области строительства руководителей и специалистов, осуществляемое не реже одного раза в</w:t>
      </w:r>
      <w:r w:rsidR="00906E00" w:rsidRPr="005912CC">
        <w:rPr>
          <w:rFonts w:ascii="Times New Roman" w:eastAsia="Times New Roman" w:hAnsi="Times New Roman" w:cs="Times New Roman"/>
          <w:color w:val="auto"/>
          <w:sz w:val="24"/>
          <w:szCs w:val="24"/>
          <w:lang w:eastAsia="ru-RU"/>
        </w:rPr>
        <w:t xml:space="preserve"> </w:t>
      </w:r>
      <w:r w:rsidR="00906E00" w:rsidRPr="005912CC">
        <w:rPr>
          <w:rFonts w:ascii="Times New Roman" w:eastAsia="Times New Roman" w:hAnsi="Times New Roman" w:cs="Times New Roman"/>
          <w:color w:val="auto"/>
          <w:sz w:val="24"/>
          <w:szCs w:val="24"/>
        </w:rPr>
        <w:t>одного раза в 5 лет.</w:t>
      </w:r>
    </w:p>
    <w:p w14:paraId="08F2AFA9"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614992C0"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4.2.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w:t>
      </w:r>
    </w:p>
    <w:p w14:paraId="5E8FBDF8"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 офисного помещения, принадлежащее члену Ассоциации на праве собственности или ином законном основании;</w:t>
      </w:r>
    </w:p>
    <w:p w14:paraId="4B77B45A"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  оборудованных рабочих мест на каждого сотрудника, состоящего в трудовых отношениях с членом Ассоциации;</w:t>
      </w:r>
    </w:p>
    <w:p w14:paraId="4A4EB1B1" w14:textId="77777777" w:rsidR="00132D8C" w:rsidRPr="005912CC" w:rsidRDefault="00132D8C" w:rsidP="00132D8C">
      <w:pPr>
        <w:spacing w:line="240" w:lineRule="auto"/>
        <w:ind w:firstLine="72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3) оргтехники, электронно-вычислительного оборудования и иного программного обеспечения.</w:t>
      </w:r>
    </w:p>
    <w:p w14:paraId="4803BAB4" w14:textId="77777777" w:rsidR="00132D8C" w:rsidRPr="005912CC" w:rsidRDefault="00132D8C" w:rsidP="00132D8C">
      <w:pPr>
        <w:spacing w:line="240" w:lineRule="auto"/>
        <w:ind w:firstLine="567"/>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4.3.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21E5857"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4.4. Минимальным требованием к члену Ассоциации, осуществляющему строительство, реконструкцию и капитальный ремонт объектов использования атомной энергии, является 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712FF059"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4.5. Члены Ассоциации обязаны соблюдать квалификационные стандарты Ассоциации, которые являются внутренними документами Ассоциации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14:paraId="57247201"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 Требования к членам Ассоциации осуществляющим строительство, реконструкцию, капитальный ремонт, снос объекта капитального строительства согласно требованиям Федерального закона от 30.12.2021 № 447-ФЗ «О внесении изменений в Градостроительный кодекс Российской Федерации и отдельные законодательные акты Российской Федерации»:</w:t>
      </w:r>
    </w:p>
    <w:p w14:paraId="2C366AF4"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w:t>
      </w:r>
    </w:p>
    <w:p w14:paraId="3EB1DD45"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.1.1. наличие высшего образованиям соответствующего профиля;</w:t>
      </w:r>
    </w:p>
    <w:p w14:paraId="4882769C"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.1.2. стаж работы по специальности не менее чем пять лет;</w:t>
      </w:r>
    </w:p>
    <w:p w14:paraId="500D10A5"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.2. требования к наличию у индивидуального предпринимателя или юридического лица не менее чем двух специалистов по организации строительства (в том числе в должности главного инженера проекта), отвечающих следующим требованиям:</w:t>
      </w:r>
    </w:p>
    <w:p w14:paraId="204458D8"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.2.1. сведения, о которых включены в Национальный реестр специалистов в области строительства;</w:t>
      </w:r>
    </w:p>
    <w:p w14:paraId="79111435"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.2.2. место работы указанных специалистов у члена Ассоциации является основным;</w:t>
      </w:r>
    </w:p>
    <w:p w14:paraId="1F4128DF"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 xml:space="preserve"> 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.2.3. наличие высшего образования по специальности или направлению подготовки в области строительства;</w:t>
      </w:r>
    </w:p>
    <w:p w14:paraId="21C9B0FB"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.2.4. наличие стажа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14:paraId="519748FA"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.2.5.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пунктом 3.7.3 настоящего Положения;</w:t>
      </w:r>
    </w:p>
    <w:p w14:paraId="33D776B6"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.2.6. не реже одного раза в пять лет прохождение в соответствии с ФЗ  от 3 июля 2016 года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 установленных пунктом 3.7.3 настоящего Положения;</w:t>
      </w:r>
    </w:p>
    <w:p w14:paraId="6BF2006D"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.2.7.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3E074D69"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Pr="005912CC">
        <w:rPr>
          <w:rFonts w:ascii="Times New Roman" w:hAnsi="Times New Roman" w:cs="Times New Roman"/>
          <w:color w:val="auto"/>
          <w:sz w:val="24"/>
          <w:szCs w:val="24"/>
        </w:rPr>
        <w:t>.2.8. отсутствие непогашенной или неснятой судимости за совершение умышленного преступления.</w:t>
      </w:r>
    </w:p>
    <w:p w14:paraId="393179B4"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00730CE0" w:rsidRPr="005912CC">
        <w:rPr>
          <w:rFonts w:ascii="Times New Roman" w:hAnsi="Times New Roman" w:cs="Times New Roman"/>
          <w:color w:val="auto"/>
          <w:sz w:val="24"/>
          <w:szCs w:val="24"/>
        </w:rPr>
        <w:t>3</w:t>
      </w:r>
      <w:r w:rsidRPr="005912CC">
        <w:rPr>
          <w:rFonts w:ascii="Times New Roman" w:hAnsi="Times New Roman" w:cs="Times New Roman"/>
          <w:color w:val="auto"/>
          <w:sz w:val="24"/>
          <w:szCs w:val="24"/>
        </w:rPr>
        <w:t>. Специалисты по организации строительства осуществляют трудовые функции в соответствии с профессиональными стандартами, утвержденными уполномоченным Правительством РФ федеральным органом исполнительной власти.</w:t>
      </w:r>
    </w:p>
    <w:p w14:paraId="3A16CFF3" w14:textId="77777777" w:rsidR="00132D8C" w:rsidRPr="005912CC" w:rsidRDefault="00132D8C" w:rsidP="00132D8C">
      <w:pPr>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4.</w:t>
      </w:r>
      <w:r w:rsidR="00B02B9A" w:rsidRPr="005912CC">
        <w:rPr>
          <w:rFonts w:ascii="Times New Roman" w:hAnsi="Times New Roman" w:cs="Times New Roman"/>
          <w:color w:val="auto"/>
          <w:sz w:val="24"/>
          <w:szCs w:val="24"/>
        </w:rPr>
        <w:t>6.</w:t>
      </w:r>
      <w:r w:rsidR="00730CE0" w:rsidRPr="005912CC">
        <w:rPr>
          <w:rFonts w:ascii="Times New Roman" w:hAnsi="Times New Roman" w:cs="Times New Roman"/>
          <w:color w:val="auto"/>
          <w:sz w:val="24"/>
          <w:szCs w:val="24"/>
        </w:rPr>
        <w:t>4</w:t>
      </w:r>
      <w:r w:rsidRPr="005912CC">
        <w:rPr>
          <w:rFonts w:ascii="Times New Roman" w:hAnsi="Times New Roman" w:cs="Times New Roman"/>
          <w:color w:val="auto"/>
          <w:sz w:val="24"/>
          <w:szCs w:val="24"/>
        </w:rPr>
        <w:t>. Специалисты по организации строительства осуществляют трудовые функции со дня включения сведений о физических лицах соответственно в национальный реестр специалистов в области строительства.</w:t>
      </w:r>
    </w:p>
    <w:p w14:paraId="183463CA" w14:textId="77777777" w:rsidR="00FB0495" w:rsidRPr="005912CC" w:rsidRDefault="00FB0495" w:rsidP="00132D8C">
      <w:pPr>
        <w:spacing w:line="240" w:lineRule="auto"/>
        <w:rPr>
          <w:color w:val="auto"/>
          <w:sz w:val="24"/>
          <w:szCs w:val="24"/>
        </w:rPr>
      </w:pPr>
    </w:p>
    <w:p w14:paraId="2CE4ECF0" w14:textId="77777777" w:rsidR="00FB0495" w:rsidRPr="005912CC" w:rsidRDefault="00FB0495" w:rsidP="00132D8C">
      <w:pPr>
        <w:spacing w:line="240" w:lineRule="auto"/>
        <w:rPr>
          <w:color w:val="auto"/>
          <w:sz w:val="24"/>
          <w:szCs w:val="24"/>
        </w:rPr>
      </w:pPr>
    </w:p>
    <w:p w14:paraId="656281A3" w14:textId="77777777" w:rsidR="00132D8C" w:rsidRPr="005912CC" w:rsidRDefault="00132D8C" w:rsidP="00132D8C">
      <w:pPr>
        <w:pStyle w:val="1"/>
        <w:spacing w:before="0" w:after="0" w:line="240" w:lineRule="auto"/>
        <w:jc w:val="center"/>
        <w:rPr>
          <w:rFonts w:ascii="Times New Roman" w:hAnsi="Times New Roman" w:cs="Times New Roman"/>
          <w:b/>
          <w:bCs/>
          <w:color w:val="auto"/>
          <w:sz w:val="24"/>
          <w:szCs w:val="24"/>
        </w:rPr>
      </w:pPr>
      <w:bookmarkStart w:id="4" w:name="_Toc464809643"/>
      <w:bookmarkEnd w:id="3"/>
      <w:r w:rsidRPr="005912CC">
        <w:rPr>
          <w:rFonts w:ascii="Times New Roman" w:hAnsi="Times New Roman" w:cs="Times New Roman"/>
          <w:b/>
          <w:bCs/>
          <w:color w:val="auto"/>
          <w:sz w:val="24"/>
          <w:szCs w:val="24"/>
        </w:rPr>
        <w:t>5. РАЗМЕР, ПОРЯДОК РАСЧЕТА И УПЛАТЫ ВСТУПИТЕЛЬНОГО, ЧЛЕНСКИХ И ИНЫХ ВЗНОСОВ</w:t>
      </w:r>
      <w:bookmarkEnd w:id="4"/>
    </w:p>
    <w:p w14:paraId="0F142AE0"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ab/>
        <w:t xml:space="preserve">5.1. Виды, размеры и порядок уплаты взносов устанавливаются настоящим Положением или в отдельном внутреннем документе, разработанном Ассоциацией. </w:t>
      </w:r>
    </w:p>
    <w:p w14:paraId="13BD92FE"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ab/>
        <w:t>5.2. Вступительный взнос - это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6ABCD5EA"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ab/>
        <w:t>5.2.1.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p>
    <w:p w14:paraId="69676253"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ab/>
        <w:t>5.2.2.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14:paraId="3E33EEB5"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ab/>
        <w:t>5.2.3.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69596673"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ab/>
        <w:t>5.2.4. Размер вступительного взноса является единым для всех членов Ассоциации и составляет 5 000 (пять тысяч) рублей.</w:t>
      </w:r>
    </w:p>
    <w:p w14:paraId="25BC3BAC"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ab/>
        <w:t>5.3. Членский взнос - это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4149EC8F" w14:textId="77777777" w:rsidR="00132D8C" w:rsidRPr="005912CC"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5.3.1. Для всех членов Ассоциации установлен ежемесячный членский взнос в размере 10 000 (десять тысяч) рублей.</w:t>
      </w:r>
      <w:r w:rsidRPr="005912CC">
        <w:rPr>
          <w:rFonts w:ascii="Times New Roman" w:eastAsia="Times New Roman" w:hAnsi="Times New Roman" w:cs="Times New Roman"/>
          <w:color w:val="auto"/>
          <w:sz w:val="24"/>
          <w:szCs w:val="24"/>
        </w:rPr>
        <w:tab/>
      </w:r>
    </w:p>
    <w:p w14:paraId="4C04F0D5" w14:textId="77777777" w:rsidR="00132D8C" w:rsidRPr="005912CC" w:rsidRDefault="00132D8C" w:rsidP="00132D8C">
      <w:pPr>
        <w:spacing w:line="240" w:lineRule="auto"/>
        <w:ind w:firstLine="709"/>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5.3.2. Для членов Ассоциации участвующих в формировании компенсационного фонда обеспечения договорных обязательств дополнительно к взносу, установленному п. 5.3.1 Положения, определен ежемесячный членский взнос в размере 5 000 (пять тысяч) рублей.   </w:t>
      </w:r>
    </w:p>
    <w:p w14:paraId="7497EEC5" w14:textId="77777777" w:rsidR="00132D8C" w:rsidRPr="005912CC"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5.3.3. Членский взнос в Ассоциации рассчитывается и уплачивается ежемесячно.</w:t>
      </w:r>
      <w:r w:rsidRPr="005912CC">
        <w:rPr>
          <w:rFonts w:ascii="Times New Roman" w:eastAsia="Times New Roman" w:hAnsi="Times New Roman" w:cs="Times New Roman"/>
          <w:color w:val="auto"/>
          <w:sz w:val="24"/>
          <w:szCs w:val="24"/>
        </w:rPr>
        <w:tab/>
      </w:r>
      <w:r w:rsidR="00B02B9A" w:rsidRPr="005912CC">
        <w:rPr>
          <w:rFonts w:ascii="Times New Roman" w:eastAsia="Times New Roman" w:hAnsi="Times New Roman" w:cs="Times New Roman"/>
          <w:color w:val="auto"/>
          <w:sz w:val="24"/>
          <w:szCs w:val="24"/>
        </w:rPr>
        <w:t>Правление Ассоциации при наличии достаточных оснований, представленных членом Ассоциации может принять решение о снижении размера членского взноса или его оплате по частям. Принятое решение может быть отменено правлением Ассоциации при условии нарушения членом Ассоциации срока уплаты и размера членского взноса, в таком случае Ассоциация вправе требовать уплаты членского взноса в размере, установленном до принятия решения о его снижении.</w:t>
      </w:r>
    </w:p>
    <w:p w14:paraId="03B00224" w14:textId="77777777" w:rsidR="00132D8C" w:rsidRPr="005912CC"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5.3.4. Членский взнос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14:paraId="124EDB40" w14:textId="77777777" w:rsidR="00132D8C" w:rsidRPr="005912CC"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5.3.5. Членский взнос может быть уплачен ранее срока, установленного пунктом 5.3.4 Положения (авансовым платежом).</w:t>
      </w:r>
    </w:p>
    <w:p w14:paraId="763DD441" w14:textId="77777777" w:rsidR="00132D8C" w:rsidRPr="005912CC"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5.3.6. Вне зависимости от даты принятия Ассоциацией решения о приеме юридического лица или индивидуального предпринимателя в члены Ассоциации членский взнос уплачивается в полном размере за тот месяц, в котором принято решение о принятии в члены Ассоциации. Вне зависимости от даты прекращения членства в Ассоциации, членский взнос уплачивается в полном размере за тот месяц,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14:paraId="3D04AFAF" w14:textId="77777777" w:rsidR="00132D8C" w:rsidRPr="005912CC" w:rsidRDefault="00132D8C" w:rsidP="00F64578">
      <w:pPr>
        <w:spacing w:line="240" w:lineRule="auto"/>
        <w:ind w:firstLine="709"/>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5.4. Члены Ассоциации обязаны вносить ежегодный целевой взнос на нужды Национального объединения, членом которого является Ассоциация, в размере, установленном Национальным объединением. При этом датой уплаты считается дата поступления денежных средств на расчетный счет Ассоциации.</w:t>
      </w:r>
    </w:p>
    <w:p w14:paraId="77D49FF7" w14:textId="77777777" w:rsidR="00132D8C" w:rsidRPr="005912CC" w:rsidRDefault="00132D8C" w:rsidP="00FB0495">
      <w:pPr>
        <w:spacing w:line="240" w:lineRule="auto"/>
        <w:ind w:firstLine="709"/>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5.5. В Ассоциации установлен целевой взнос на обеспечение контрольной деятельности, который является обязательным взносом, уплачиваемым членом Ассоциации при выявлении нарушений при каждой внеплановой проверке и направляемый на обеспечение деятельности Ассоциации по достижению уставных целей и реализации уставных задач и функций Ассоциации. При определении размера целевого взноса на обеспечение контрольной деятельности учитывается размер обязательств по договорам строительного подряда заключенным с использованием конкурентны</w:t>
      </w:r>
      <w:r w:rsidR="00E262BB" w:rsidRPr="005912CC">
        <w:rPr>
          <w:rFonts w:ascii="Times New Roman" w:eastAsia="Times New Roman" w:hAnsi="Times New Roman" w:cs="Times New Roman"/>
          <w:color w:val="auto"/>
          <w:sz w:val="24"/>
          <w:szCs w:val="24"/>
        </w:rPr>
        <w:t>х способов заключения договоров, а также размер целевого взноса за нарушение требований законодательства о градостроительной деятельности, стандартов и внутренних документов саморегулируемой организации может суммироваться (Таблица 1-4) с конк</w:t>
      </w:r>
      <w:r w:rsidR="008E45E5" w:rsidRPr="005912CC">
        <w:rPr>
          <w:rFonts w:ascii="Times New Roman" w:eastAsia="Times New Roman" w:hAnsi="Times New Roman" w:cs="Times New Roman"/>
          <w:color w:val="auto"/>
          <w:sz w:val="24"/>
          <w:szCs w:val="24"/>
        </w:rPr>
        <w:t>ретными нарушениями (Таблица 4-5</w:t>
      </w:r>
      <w:r w:rsidR="00E262BB" w:rsidRPr="005912CC">
        <w:rPr>
          <w:rFonts w:ascii="Times New Roman" w:eastAsia="Times New Roman" w:hAnsi="Times New Roman" w:cs="Times New Roman"/>
          <w:color w:val="auto"/>
          <w:sz w:val="24"/>
          <w:szCs w:val="24"/>
        </w:rPr>
        <w:t>).</w:t>
      </w:r>
    </w:p>
    <w:p w14:paraId="3309CD4E" w14:textId="77777777" w:rsidR="00E262BB" w:rsidRPr="005912CC" w:rsidRDefault="00E262BB" w:rsidP="00E262BB">
      <w:pPr>
        <w:spacing w:line="240" w:lineRule="auto"/>
        <w:ind w:firstLine="709"/>
        <w:contextualSpacing/>
        <w:jc w:val="right"/>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Таблица 1</w:t>
      </w:r>
    </w:p>
    <w:p w14:paraId="1A15E582" w14:textId="77777777" w:rsidR="00E262BB" w:rsidRPr="005912CC" w:rsidRDefault="00E262BB" w:rsidP="00E262BB">
      <w:pPr>
        <w:spacing w:line="240" w:lineRule="auto"/>
        <w:ind w:firstLine="709"/>
        <w:contextualSpacing/>
        <w:jc w:val="right"/>
        <w:rPr>
          <w:rFonts w:ascii="Times New Roman" w:eastAsia="Times New Roman" w:hAnsi="Times New Roman" w:cs="Times New Roman"/>
          <w:color w:val="auto"/>
          <w:sz w:val="24"/>
          <w:szCs w:val="24"/>
        </w:rPr>
      </w:pPr>
    </w:p>
    <w:p w14:paraId="55125A3B" w14:textId="77777777" w:rsidR="00E262BB" w:rsidRPr="005912CC" w:rsidRDefault="00E262BB" w:rsidP="00E262BB">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стандартов и внутренних документов саморегулируемой организации </w:t>
      </w:r>
    </w:p>
    <w:p w14:paraId="3C1C7781" w14:textId="77777777" w:rsidR="00E262BB" w:rsidRPr="005912CC" w:rsidRDefault="00E262BB" w:rsidP="00E262BB">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 уровень ответственности члена СРО)</w:t>
      </w:r>
    </w:p>
    <w:p w14:paraId="2B21632F" w14:textId="77777777" w:rsidR="00E262BB" w:rsidRPr="005912CC" w:rsidRDefault="00E262BB" w:rsidP="00FB0495">
      <w:pPr>
        <w:spacing w:line="240" w:lineRule="auto"/>
        <w:ind w:firstLine="709"/>
        <w:contextualSpacing/>
        <w:jc w:val="both"/>
        <w:rPr>
          <w:rFonts w:ascii="Times New Roman" w:eastAsia="Times New Roman" w:hAnsi="Times New Roman" w:cs="Times New Roman"/>
          <w:color w:val="auto"/>
          <w:sz w:val="24"/>
          <w:szCs w:val="24"/>
        </w:rPr>
      </w:pPr>
    </w:p>
    <w:p w14:paraId="3AE6DB50" w14:textId="77777777" w:rsidR="00E262BB" w:rsidRPr="005912CC" w:rsidRDefault="00E262BB" w:rsidP="00FB0495">
      <w:pPr>
        <w:spacing w:line="240" w:lineRule="auto"/>
        <w:ind w:firstLine="709"/>
        <w:contextualSpacing/>
        <w:jc w:val="both"/>
        <w:rPr>
          <w:rFonts w:ascii="Times New Roman" w:eastAsia="Times New Roman" w:hAnsi="Times New Roman" w:cs="Times New Roman"/>
          <w:color w:val="auto"/>
          <w:sz w:val="24"/>
          <w:szCs w:val="24"/>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1702"/>
        <w:gridCol w:w="1417"/>
        <w:gridCol w:w="1418"/>
        <w:gridCol w:w="1417"/>
        <w:gridCol w:w="1417"/>
      </w:tblGrid>
      <w:tr w:rsidR="005912CC" w:rsidRPr="005912CC" w14:paraId="67BB197F" w14:textId="77777777" w:rsidTr="00E262BB">
        <w:trPr>
          <w:trHeight w:val="336"/>
        </w:trPr>
        <w:tc>
          <w:tcPr>
            <w:tcW w:w="1134" w:type="dxa"/>
            <w:vMerge w:val="restart"/>
            <w:hideMark/>
          </w:tcPr>
          <w:p w14:paraId="457872B7"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p w14:paraId="38D5AA7A" w14:textId="77777777" w:rsidR="006664FF" w:rsidRPr="005912CC" w:rsidRDefault="006664FF" w:rsidP="006664FF">
            <w:pPr>
              <w:rPr>
                <w:rFonts w:ascii="Times New Roman" w:eastAsia="Times New Roman" w:hAnsi="Times New Roman" w:cs="Times New Roman"/>
                <w:color w:val="auto"/>
                <w:sz w:val="24"/>
                <w:szCs w:val="24"/>
              </w:rPr>
            </w:pPr>
          </w:p>
          <w:p w14:paraId="77F9D58C"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w:t>
            </w:r>
          </w:p>
        </w:tc>
        <w:tc>
          <w:tcPr>
            <w:tcW w:w="1985" w:type="dxa"/>
            <w:vMerge w:val="restart"/>
            <w:hideMark/>
          </w:tcPr>
          <w:p w14:paraId="468243C9" w14:textId="77777777" w:rsidR="006664FF" w:rsidRPr="005912CC" w:rsidRDefault="006664FF" w:rsidP="006664FF">
            <w:pPr>
              <w:spacing w:line="360" w:lineRule="auto"/>
              <w:rPr>
                <w:rFonts w:ascii="Times New Roman" w:eastAsia="Times New Roman" w:hAnsi="Times New Roman" w:cs="Times New Roman"/>
                <w:color w:val="auto"/>
                <w:sz w:val="24"/>
                <w:szCs w:val="24"/>
              </w:rPr>
            </w:pPr>
          </w:p>
          <w:p w14:paraId="0E6F4D77"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Виды нарушений</w:t>
            </w:r>
          </w:p>
          <w:p w14:paraId="5EFB80BB" w14:textId="77777777" w:rsidR="006664FF" w:rsidRPr="005912CC" w:rsidRDefault="006664FF" w:rsidP="006664FF">
            <w:pPr>
              <w:jc w:val="center"/>
              <w:rPr>
                <w:rFonts w:ascii="Times New Roman" w:eastAsia="Times New Roman" w:hAnsi="Times New Roman" w:cs="Times New Roman"/>
                <w:color w:val="auto"/>
                <w:sz w:val="24"/>
                <w:szCs w:val="24"/>
              </w:rPr>
            </w:pPr>
          </w:p>
          <w:p w14:paraId="7186701B" w14:textId="77777777" w:rsidR="006664FF" w:rsidRPr="005912CC" w:rsidRDefault="006664FF" w:rsidP="006664FF">
            <w:pPr>
              <w:jc w:val="center"/>
              <w:rPr>
                <w:rFonts w:ascii="Times New Roman" w:eastAsia="Times New Roman" w:hAnsi="Times New Roman" w:cs="Times New Roman"/>
                <w:color w:val="auto"/>
                <w:sz w:val="24"/>
                <w:szCs w:val="24"/>
              </w:rPr>
            </w:pPr>
          </w:p>
        </w:tc>
        <w:tc>
          <w:tcPr>
            <w:tcW w:w="7371" w:type="dxa"/>
            <w:gridSpan w:val="5"/>
            <w:hideMark/>
          </w:tcPr>
          <w:p w14:paraId="4D87A468" w14:textId="77777777" w:rsidR="006664FF" w:rsidRPr="005912CC" w:rsidRDefault="006664FF" w:rsidP="00E50982">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Размер целевого взноса, руб. </w:t>
            </w:r>
            <w:del w:id="5" w:author="Александра Тимме" w:date="2023-11-23T18:19:00Z">
              <w:r w:rsidRPr="005912CC" w:rsidDel="00E50982">
                <w:rPr>
                  <w:rFonts w:ascii="Times New Roman" w:eastAsia="Times New Roman" w:hAnsi="Times New Roman" w:cs="Times New Roman"/>
                  <w:color w:val="auto"/>
                  <w:sz w:val="24"/>
                  <w:szCs w:val="24"/>
                </w:rPr>
                <w:delText>за совокупный размер обязательств</w:delText>
              </w:r>
            </w:del>
          </w:p>
        </w:tc>
      </w:tr>
      <w:tr w:rsidR="005912CC" w:rsidRPr="005912CC" w14:paraId="494CE441" w14:textId="77777777" w:rsidTr="00E262BB">
        <w:trPr>
          <w:trHeight w:val="327"/>
        </w:trPr>
        <w:tc>
          <w:tcPr>
            <w:tcW w:w="1134" w:type="dxa"/>
            <w:vMerge/>
            <w:vAlign w:val="center"/>
            <w:hideMark/>
          </w:tcPr>
          <w:p w14:paraId="0FCE16AC"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1985" w:type="dxa"/>
            <w:vMerge/>
            <w:vAlign w:val="center"/>
            <w:hideMark/>
          </w:tcPr>
          <w:p w14:paraId="70488FC9"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7371" w:type="dxa"/>
            <w:gridSpan w:val="5"/>
            <w:hideMark/>
          </w:tcPr>
          <w:p w14:paraId="2AC100EA" w14:textId="77777777" w:rsidR="00E50982" w:rsidRPr="005912CC" w:rsidRDefault="008E45E5" w:rsidP="008E45E5">
            <w:pPr>
              <w:spacing w:line="360" w:lineRule="auto"/>
              <w:ind w:firstLine="690"/>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С</w:t>
            </w:r>
            <w:ins w:id="6" w:author="Александра Тимме" w:date="2023-11-23T18:21:00Z">
              <w:r w:rsidR="00E50982" w:rsidRPr="005912CC">
                <w:rPr>
                  <w:rFonts w:ascii="Times New Roman" w:eastAsia="Times New Roman" w:hAnsi="Times New Roman" w:cs="Times New Roman"/>
                  <w:color w:val="auto"/>
                  <w:sz w:val="24"/>
                  <w:szCs w:val="24"/>
                </w:rPr>
                <w:t>овокупный размер обязательств по действующим договорам подряда, заключенные с использованием конкурентных способов заключения договоров</w:t>
              </w:r>
            </w:ins>
            <w:r w:rsidRPr="005912CC">
              <w:rPr>
                <w:rFonts w:ascii="Times New Roman" w:eastAsia="Times New Roman" w:hAnsi="Times New Roman" w:cs="Times New Roman"/>
                <w:color w:val="auto"/>
                <w:sz w:val="24"/>
                <w:szCs w:val="24"/>
              </w:rPr>
              <w:t>, при 1 уровне ответственности члена СРО</w:t>
            </w:r>
          </w:p>
        </w:tc>
      </w:tr>
      <w:tr w:rsidR="005912CC" w:rsidRPr="005912CC" w14:paraId="36B16197" w14:textId="77777777" w:rsidTr="00E262BB">
        <w:trPr>
          <w:trHeight w:val="379"/>
        </w:trPr>
        <w:tc>
          <w:tcPr>
            <w:tcW w:w="1134" w:type="dxa"/>
            <w:vMerge/>
            <w:vAlign w:val="center"/>
            <w:hideMark/>
          </w:tcPr>
          <w:p w14:paraId="25DD63E3"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1985" w:type="dxa"/>
            <w:vMerge/>
            <w:vAlign w:val="center"/>
            <w:hideMark/>
          </w:tcPr>
          <w:p w14:paraId="394DBFE0"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1702" w:type="dxa"/>
            <w:hideMark/>
          </w:tcPr>
          <w:p w14:paraId="76C6C7FE"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w:t>
            </w:r>
          </w:p>
          <w:p w14:paraId="42F35063"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 млн.</w:t>
            </w:r>
          </w:p>
        </w:tc>
        <w:tc>
          <w:tcPr>
            <w:tcW w:w="1417" w:type="dxa"/>
            <w:hideMark/>
          </w:tcPr>
          <w:p w14:paraId="0B5FBC36"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p>
          <w:p w14:paraId="72C419B6"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15 млн.</w:t>
            </w:r>
          </w:p>
        </w:tc>
        <w:tc>
          <w:tcPr>
            <w:tcW w:w="1418" w:type="dxa"/>
            <w:hideMark/>
          </w:tcPr>
          <w:p w14:paraId="681B60DD"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p>
          <w:p w14:paraId="7D5FE0F6"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35 млн.</w:t>
            </w:r>
          </w:p>
        </w:tc>
        <w:tc>
          <w:tcPr>
            <w:tcW w:w="1417" w:type="dxa"/>
            <w:hideMark/>
          </w:tcPr>
          <w:p w14:paraId="62464609"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p>
          <w:p w14:paraId="3CF9AD19"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45 млн.</w:t>
            </w:r>
          </w:p>
        </w:tc>
        <w:tc>
          <w:tcPr>
            <w:tcW w:w="1417" w:type="dxa"/>
            <w:hideMark/>
          </w:tcPr>
          <w:p w14:paraId="51726C27"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w:t>
            </w:r>
          </w:p>
          <w:p w14:paraId="2DABE65E"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90 млн.</w:t>
            </w:r>
          </w:p>
        </w:tc>
      </w:tr>
      <w:tr w:rsidR="005912CC" w:rsidRPr="005912CC" w14:paraId="6AB1FCF1" w14:textId="77777777" w:rsidTr="00E262BB">
        <w:tc>
          <w:tcPr>
            <w:tcW w:w="1134" w:type="dxa"/>
            <w:hideMark/>
          </w:tcPr>
          <w:p w14:paraId="4DF9B599"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p w14:paraId="7FB87CF4" w14:textId="77777777" w:rsidR="006664FF" w:rsidRPr="005912CC" w:rsidRDefault="008E45E5" w:rsidP="006664FF">
            <w:pPr>
              <w:jc w:val="center"/>
              <w:rPr>
                <w:rFonts w:ascii="Times New Roman" w:eastAsia="Times New Roman" w:hAnsi="Times New Roman" w:cs="Times New Roman"/>
                <w:color w:val="auto"/>
                <w:sz w:val="24"/>
                <w:szCs w:val="24"/>
              </w:rPr>
            </w:pPr>
            <w:ins w:id="7" w:author="Александра Тимме" w:date="2023-11-23T18:26:00Z">
              <w:r w:rsidRPr="005912CC">
                <w:rPr>
                  <w:rFonts w:ascii="Times New Roman" w:eastAsia="Times New Roman" w:hAnsi="Times New Roman" w:cs="Times New Roman"/>
                  <w:color w:val="auto"/>
                  <w:sz w:val="24"/>
                  <w:szCs w:val="24"/>
                </w:rPr>
                <w:t>1.</w:t>
              </w:r>
            </w:ins>
            <w:r w:rsidR="006664FF" w:rsidRPr="005912CC">
              <w:rPr>
                <w:rFonts w:ascii="Times New Roman" w:eastAsia="Times New Roman" w:hAnsi="Times New Roman" w:cs="Times New Roman"/>
                <w:color w:val="auto"/>
                <w:sz w:val="24"/>
                <w:szCs w:val="24"/>
              </w:rPr>
              <w:t>1</w:t>
            </w:r>
          </w:p>
        </w:tc>
        <w:tc>
          <w:tcPr>
            <w:tcW w:w="1985" w:type="dxa"/>
            <w:hideMark/>
          </w:tcPr>
          <w:p w14:paraId="639E9CB1"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w:t>
            </w:r>
            <w:r w:rsidR="00E262BB" w:rsidRPr="005912CC">
              <w:rPr>
                <w:rFonts w:ascii="Times New Roman" w:eastAsia="Calibri" w:hAnsi="Times New Roman" w:cs="Times New Roman"/>
                <w:color w:val="auto"/>
                <w:sz w:val="24"/>
                <w:szCs w:val="24"/>
                <w:lang w:eastAsia="en-US"/>
              </w:rPr>
              <w:t>стандартов и внутренних документов саморегулируемой организации</w:t>
            </w:r>
            <w:r w:rsidR="00E262BB" w:rsidRPr="005912CC">
              <w:rPr>
                <w:rFonts w:ascii="Times New Roman" w:eastAsia="Times New Roman" w:hAnsi="Times New Roman" w:cs="Times New Roman"/>
                <w:color w:val="auto"/>
                <w:sz w:val="24"/>
                <w:szCs w:val="24"/>
              </w:rPr>
              <w:t xml:space="preserve"> </w:t>
            </w:r>
            <w:r w:rsidRPr="005912CC">
              <w:rPr>
                <w:rFonts w:ascii="Times New Roman" w:eastAsia="Times New Roman" w:hAnsi="Times New Roman" w:cs="Times New Roman"/>
                <w:color w:val="auto"/>
                <w:sz w:val="24"/>
                <w:szCs w:val="24"/>
              </w:rPr>
              <w:t>до 2-ух нарушений включительно</w:t>
            </w:r>
          </w:p>
        </w:tc>
        <w:tc>
          <w:tcPr>
            <w:tcW w:w="1702" w:type="dxa"/>
            <w:vAlign w:val="center"/>
          </w:tcPr>
          <w:p w14:paraId="56EE1C79" w14:textId="77777777" w:rsidR="00E262BB" w:rsidRPr="005912CC" w:rsidRDefault="00E262BB" w:rsidP="00E262BB">
            <w:pPr>
              <w:spacing w:after="160" w:line="259" w:lineRule="auto"/>
              <w:jc w:val="both"/>
              <w:rPr>
                <w:rFonts w:ascii="Times New Roman" w:eastAsia="Calibri" w:hAnsi="Times New Roman" w:cs="Times New Roman"/>
                <w:color w:val="auto"/>
                <w:sz w:val="24"/>
                <w:szCs w:val="24"/>
                <w:lang w:eastAsia="en-US"/>
              </w:rPr>
            </w:pPr>
          </w:p>
          <w:p w14:paraId="07C73690" w14:textId="77777777" w:rsidR="00E262BB" w:rsidRPr="005912CC" w:rsidRDefault="00E262BB" w:rsidP="00E262BB">
            <w:pPr>
              <w:spacing w:after="160" w:line="259" w:lineRule="auto"/>
              <w:jc w:val="both"/>
              <w:rPr>
                <w:rFonts w:ascii="Times New Roman" w:eastAsia="Calibri" w:hAnsi="Times New Roman" w:cs="Times New Roman"/>
                <w:color w:val="auto"/>
                <w:sz w:val="24"/>
                <w:szCs w:val="24"/>
                <w:lang w:eastAsia="en-US"/>
              </w:rPr>
            </w:pPr>
          </w:p>
          <w:p w14:paraId="0084D54F" w14:textId="77777777" w:rsidR="00E262BB" w:rsidRPr="005912CC" w:rsidRDefault="00E262BB" w:rsidP="00E262BB">
            <w:pPr>
              <w:spacing w:after="160" w:line="259" w:lineRule="auto"/>
              <w:jc w:val="both"/>
              <w:rPr>
                <w:rFonts w:ascii="Times New Roman" w:eastAsia="Calibri" w:hAnsi="Times New Roman" w:cs="Times New Roman"/>
                <w:color w:val="auto"/>
                <w:sz w:val="24"/>
                <w:szCs w:val="24"/>
                <w:lang w:eastAsia="en-US"/>
              </w:rPr>
            </w:pPr>
          </w:p>
          <w:p w14:paraId="02F7E483" w14:textId="77777777" w:rsidR="00E262BB" w:rsidRPr="005912CC" w:rsidRDefault="00E262BB" w:rsidP="00E262BB">
            <w:pPr>
              <w:spacing w:after="160" w:line="259" w:lineRule="auto"/>
              <w:jc w:val="both"/>
              <w:rPr>
                <w:rFonts w:ascii="Times New Roman" w:eastAsia="Calibri" w:hAnsi="Times New Roman" w:cs="Times New Roman"/>
                <w:color w:val="auto"/>
                <w:sz w:val="24"/>
                <w:szCs w:val="24"/>
                <w:lang w:eastAsia="en-US"/>
              </w:rPr>
            </w:pPr>
          </w:p>
          <w:p w14:paraId="7B061A87" w14:textId="77777777" w:rsidR="006664FF" w:rsidRPr="005912CC" w:rsidRDefault="006664FF" w:rsidP="00E262BB">
            <w:pPr>
              <w:spacing w:after="160" w:line="259" w:lineRule="auto"/>
              <w:jc w:val="both"/>
              <w:rPr>
                <w:rFonts w:ascii="Times New Roman" w:eastAsia="Calibri" w:hAnsi="Times New Roman" w:cs="Times New Roman"/>
                <w:color w:val="auto"/>
                <w:sz w:val="24"/>
                <w:szCs w:val="24"/>
                <w:lang w:eastAsia="en-US"/>
              </w:rPr>
            </w:pPr>
            <w:r w:rsidRPr="005912CC">
              <w:rPr>
                <w:rFonts w:ascii="Times New Roman" w:eastAsia="Calibri" w:hAnsi="Times New Roman" w:cs="Times New Roman"/>
                <w:color w:val="auto"/>
                <w:sz w:val="24"/>
                <w:szCs w:val="24"/>
                <w:lang w:eastAsia="en-US"/>
              </w:rPr>
              <w:t>10 000 – 20</w:t>
            </w:r>
            <w:r w:rsidR="00E262BB" w:rsidRPr="005912CC">
              <w:rPr>
                <w:rFonts w:ascii="Times New Roman" w:eastAsia="Calibri" w:hAnsi="Times New Roman" w:cs="Times New Roman"/>
                <w:color w:val="auto"/>
                <w:sz w:val="24"/>
                <w:szCs w:val="24"/>
                <w:lang w:eastAsia="en-US"/>
              </w:rPr>
              <w:t> </w:t>
            </w:r>
            <w:r w:rsidRPr="005912CC">
              <w:rPr>
                <w:rFonts w:ascii="Times New Roman" w:eastAsia="Calibri" w:hAnsi="Times New Roman" w:cs="Times New Roman"/>
                <w:color w:val="auto"/>
                <w:sz w:val="24"/>
                <w:szCs w:val="24"/>
                <w:lang w:eastAsia="en-US"/>
              </w:rPr>
              <w:t>000</w:t>
            </w:r>
          </w:p>
        </w:tc>
        <w:tc>
          <w:tcPr>
            <w:tcW w:w="1417" w:type="dxa"/>
            <w:vAlign w:val="center"/>
          </w:tcPr>
          <w:p w14:paraId="3434A770" w14:textId="77777777" w:rsidR="00E262BB" w:rsidRPr="005912CC" w:rsidRDefault="00E262BB" w:rsidP="00E262BB">
            <w:pPr>
              <w:spacing w:after="160" w:line="259" w:lineRule="auto"/>
              <w:jc w:val="both"/>
              <w:rPr>
                <w:rFonts w:ascii="Times New Roman" w:eastAsia="Calibri" w:hAnsi="Times New Roman" w:cs="Times New Roman"/>
                <w:color w:val="auto"/>
                <w:sz w:val="24"/>
                <w:szCs w:val="24"/>
                <w:lang w:eastAsia="en-US"/>
              </w:rPr>
            </w:pPr>
          </w:p>
          <w:p w14:paraId="63083EB0" w14:textId="77777777" w:rsidR="00E262BB" w:rsidRPr="005912CC" w:rsidRDefault="00E262BB" w:rsidP="00E262BB">
            <w:pPr>
              <w:spacing w:after="160" w:line="259" w:lineRule="auto"/>
              <w:jc w:val="both"/>
              <w:rPr>
                <w:rFonts w:ascii="Times New Roman" w:eastAsia="Calibri" w:hAnsi="Times New Roman" w:cs="Times New Roman"/>
                <w:color w:val="auto"/>
                <w:sz w:val="24"/>
                <w:szCs w:val="24"/>
                <w:lang w:eastAsia="en-US"/>
              </w:rPr>
            </w:pPr>
          </w:p>
          <w:p w14:paraId="4E59DF52" w14:textId="77777777" w:rsidR="00E262BB" w:rsidRPr="005912CC" w:rsidRDefault="00E262BB" w:rsidP="00E262BB">
            <w:pPr>
              <w:spacing w:after="160" w:line="259" w:lineRule="auto"/>
              <w:jc w:val="both"/>
              <w:rPr>
                <w:rFonts w:ascii="Times New Roman" w:eastAsia="Calibri" w:hAnsi="Times New Roman" w:cs="Times New Roman"/>
                <w:color w:val="auto"/>
                <w:sz w:val="24"/>
                <w:szCs w:val="24"/>
                <w:lang w:eastAsia="en-US"/>
              </w:rPr>
            </w:pPr>
          </w:p>
          <w:p w14:paraId="68D93084" w14:textId="77777777" w:rsidR="00E262BB" w:rsidRPr="005912CC" w:rsidRDefault="00E262BB" w:rsidP="00E262BB">
            <w:pPr>
              <w:spacing w:after="160" w:line="259" w:lineRule="auto"/>
              <w:jc w:val="both"/>
              <w:rPr>
                <w:rFonts w:ascii="Times New Roman" w:eastAsia="Calibri" w:hAnsi="Times New Roman" w:cs="Times New Roman"/>
                <w:color w:val="auto"/>
                <w:sz w:val="24"/>
                <w:szCs w:val="24"/>
                <w:lang w:eastAsia="en-US"/>
              </w:rPr>
            </w:pPr>
          </w:p>
          <w:p w14:paraId="6F272F16" w14:textId="77777777" w:rsidR="006664FF" w:rsidRPr="005912CC" w:rsidRDefault="00E262BB" w:rsidP="00E262BB">
            <w:pPr>
              <w:spacing w:after="160" w:line="259" w:lineRule="auto"/>
              <w:jc w:val="both"/>
              <w:rPr>
                <w:rFonts w:ascii="Times New Roman" w:eastAsia="Calibri" w:hAnsi="Times New Roman" w:cs="Times New Roman"/>
                <w:color w:val="auto"/>
                <w:sz w:val="24"/>
                <w:szCs w:val="24"/>
                <w:lang w:eastAsia="en-US"/>
              </w:rPr>
            </w:pPr>
            <w:r w:rsidRPr="005912CC">
              <w:rPr>
                <w:rFonts w:ascii="Times New Roman" w:eastAsia="Calibri" w:hAnsi="Times New Roman" w:cs="Times New Roman"/>
                <w:color w:val="auto"/>
                <w:sz w:val="24"/>
                <w:szCs w:val="24"/>
                <w:lang w:eastAsia="en-US"/>
              </w:rPr>
              <w:t>20 000–</w:t>
            </w:r>
            <w:r w:rsidR="006664FF" w:rsidRPr="005912CC">
              <w:rPr>
                <w:rFonts w:ascii="Times New Roman" w:eastAsia="Calibri" w:hAnsi="Times New Roman" w:cs="Times New Roman"/>
                <w:color w:val="auto"/>
                <w:sz w:val="24"/>
                <w:szCs w:val="24"/>
                <w:lang w:eastAsia="en-US"/>
              </w:rPr>
              <w:t>40</w:t>
            </w:r>
            <w:r w:rsidRPr="005912CC">
              <w:rPr>
                <w:rFonts w:ascii="Times New Roman" w:eastAsia="Calibri" w:hAnsi="Times New Roman" w:cs="Times New Roman"/>
                <w:color w:val="auto"/>
                <w:sz w:val="24"/>
                <w:szCs w:val="24"/>
                <w:lang w:eastAsia="en-US"/>
              </w:rPr>
              <w:t> </w:t>
            </w:r>
            <w:r w:rsidR="006664FF" w:rsidRPr="005912CC">
              <w:rPr>
                <w:rFonts w:ascii="Times New Roman" w:eastAsia="Calibri" w:hAnsi="Times New Roman" w:cs="Times New Roman"/>
                <w:color w:val="auto"/>
                <w:sz w:val="24"/>
                <w:szCs w:val="24"/>
                <w:lang w:eastAsia="en-US"/>
              </w:rPr>
              <w:t>000</w:t>
            </w:r>
          </w:p>
        </w:tc>
        <w:tc>
          <w:tcPr>
            <w:tcW w:w="1418" w:type="dxa"/>
          </w:tcPr>
          <w:p w14:paraId="4D4657DA"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1EA51F96"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3FB98BB8"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4C31DD99"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300F0290"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4AE208D5" w14:textId="77777777" w:rsidR="006664FF" w:rsidRPr="005912CC" w:rsidRDefault="00E262BB" w:rsidP="00E262BB">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40 000–</w:t>
            </w:r>
            <w:r w:rsidR="006664FF" w:rsidRPr="005912CC">
              <w:rPr>
                <w:rFonts w:ascii="Times New Roman" w:eastAsia="Times New Roman" w:hAnsi="Times New Roman" w:cs="Times New Roman"/>
                <w:color w:val="auto"/>
                <w:sz w:val="24"/>
                <w:szCs w:val="24"/>
              </w:rPr>
              <w:t>50</w:t>
            </w:r>
            <w:r w:rsidRPr="005912CC">
              <w:rPr>
                <w:rFonts w:ascii="Times New Roman" w:eastAsia="Times New Roman" w:hAnsi="Times New Roman" w:cs="Times New Roman"/>
                <w:color w:val="auto"/>
                <w:sz w:val="24"/>
                <w:szCs w:val="24"/>
              </w:rPr>
              <w:t> </w:t>
            </w:r>
            <w:r w:rsidR="006664FF" w:rsidRPr="005912CC">
              <w:rPr>
                <w:rFonts w:ascii="Times New Roman" w:eastAsia="Times New Roman" w:hAnsi="Times New Roman" w:cs="Times New Roman"/>
                <w:color w:val="auto"/>
                <w:sz w:val="24"/>
                <w:szCs w:val="24"/>
              </w:rPr>
              <w:t>000</w:t>
            </w:r>
          </w:p>
        </w:tc>
        <w:tc>
          <w:tcPr>
            <w:tcW w:w="1417" w:type="dxa"/>
          </w:tcPr>
          <w:p w14:paraId="5C79A7E6"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422AF833"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0580879C"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2EDF1F4D"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40C08638"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34E9E37E" w14:textId="77777777" w:rsidR="006664FF" w:rsidRPr="005912CC" w:rsidRDefault="00E262BB" w:rsidP="00E262BB">
            <w:pPr>
              <w:spacing w:line="360" w:lineRule="auto"/>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50 000 –60</w:t>
            </w:r>
            <w:r w:rsidR="006664FF" w:rsidRPr="005912CC">
              <w:rPr>
                <w:rFonts w:ascii="Times New Roman" w:eastAsia="Times New Roman" w:hAnsi="Times New Roman" w:cs="Times New Roman"/>
                <w:color w:val="auto"/>
                <w:sz w:val="24"/>
                <w:szCs w:val="24"/>
              </w:rPr>
              <w:t>000</w:t>
            </w:r>
          </w:p>
        </w:tc>
        <w:tc>
          <w:tcPr>
            <w:tcW w:w="1417" w:type="dxa"/>
          </w:tcPr>
          <w:p w14:paraId="0BC927C0"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3F06B576"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7F6C38FE"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75D37343"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4BF9CF72" w14:textId="77777777" w:rsidR="00E262BB" w:rsidRPr="005912CC" w:rsidRDefault="00E262BB" w:rsidP="00E262BB">
            <w:pPr>
              <w:spacing w:line="360" w:lineRule="auto"/>
              <w:rPr>
                <w:rFonts w:ascii="Times New Roman" w:eastAsia="Times New Roman" w:hAnsi="Times New Roman" w:cs="Times New Roman"/>
                <w:color w:val="auto"/>
                <w:sz w:val="24"/>
                <w:szCs w:val="24"/>
              </w:rPr>
            </w:pPr>
          </w:p>
          <w:p w14:paraId="499816DD" w14:textId="77777777" w:rsidR="006664FF" w:rsidRPr="005912CC" w:rsidRDefault="00E262BB" w:rsidP="00E262BB">
            <w:pPr>
              <w:spacing w:line="360" w:lineRule="auto"/>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60 000 –70</w:t>
            </w:r>
            <w:r w:rsidR="006664FF" w:rsidRPr="005912CC">
              <w:rPr>
                <w:rFonts w:ascii="Times New Roman" w:eastAsia="Times New Roman" w:hAnsi="Times New Roman" w:cs="Times New Roman"/>
                <w:color w:val="auto"/>
                <w:sz w:val="24"/>
                <w:szCs w:val="24"/>
              </w:rPr>
              <w:t>000</w:t>
            </w:r>
          </w:p>
        </w:tc>
      </w:tr>
      <w:tr w:rsidR="005912CC" w:rsidRPr="005912CC" w14:paraId="1F2362A0" w14:textId="77777777" w:rsidTr="00E262BB">
        <w:trPr>
          <w:trHeight w:val="2212"/>
        </w:trPr>
        <w:tc>
          <w:tcPr>
            <w:tcW w:w="1134" w:type="dxa"/>
          </w:tcPr>
          <w:p w14:paraId="49418F87" w14:textId="77777777" w:rsidR="006664FF" w:rsidRPr="005912CC" w:rsidRDefault="008E45E5">
            <w:pPr>
              <w:spacing w:line="360" w:lineRule="auto"/>
              <w:rPr>
                <w:rFonts w:ascii="Times New Roman" w:eastAsia="Times New Roman" w:hAnsi="Times New Roman" w:cs="Times New Roman"/>
                <w:color w:val="auto"/>
                <w:sz w:val="24"/>
                <w:szCs w:val="24"/>
              </w:rPr>
              <w:pPrChange w:id="8" w:author="Александра Тимме" w:date="2023-11-23T18:27:00Z">
                <w:pPr>
                  <w:spacing w:line="360" w:lineRule="auto"/>
                  <w:ind w:firstLine="690"/>
                  <w:jc w:val="center"/>
                </w:pPr>
              </w:pPrChange>
            </w:pPr>
            <w:ins w:id="9" w:author="Александра Тимме" w:date="2023-11-23T18:27:00Z">
              <w:r w:rsidRPr="005912CC">
                <w:rPr>
                  <w:rFonts w:ascii="Times New Roman" w:eastAsia="Times New Roman" w:hAnsi="Times New Roman" w:cs="Times New Roman"/>
                  <w:color w:val="auto"/>
                  <w:sz w:val="24"/>
                  <w:szCs w:val="24"/>
                </w:rPr>
                <w:t>1.</w:t>
              </w:r>
            </w:ins>
            <w:r w:rsidR="00E262BB" w:rsidRPr="005912CC">
              <w:rPr>
                <w:rFonts w:ascii="Times New Roman" w:eastAsia="Times New Roman" w:hAnsi="Times New Roman" w:cs="Times New Roman"/>
                <w:color w:val="auto"/>
                <w:sz w:val="24"/>
                <w:szCs w:val="24"/>
              </w:rPr>
              <w:t>2</w:t>
            </w:r>
          </w:p>
        </w:tc>
        <w:tc>
          <w:tcPr>
            <w:tcW w:w="1985" w:type="dxa"/>
          </w:tcPr>
          <w:p w14:paraId="732C100C"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и требований законодательства </w:t>
            </w:r>
          </w:p>
          <w:p w14:paraId="7C708CAC"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о контрактной системе </w:t>
            </w:r>
          </w:p>
          <w:p w14:paraId="04D1AD7B"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от 3-х нарушений</w:t>
            </w:r>
          </w:p>
          <w:p w14:paraId="7AF8F90F" w14:textId="77777777" w:rsidR="00E262BB" w:rsidRPr="005912CC" w:rsidRDefault="00E262BB"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или не предоставление запрашиваемых документов до начала внеплановой проверки</w:t>
            </w:r>
          </w:p>
        </w:tc>
        <w:tc>
          <w:tcPr>
            <w:tcW w:w="1702" w:type="dxa"/>
            <w:vAlign w:val="center"/>
          </w:tcPr>
          <w:p w14:paraId="3C77A930" w14:textId="77777777" w:rsidR="006664FF" w:rsidRPr="005912CC" w:rsidRDefault="00E262BB" w:rsidP="00E262BB">
            <w:pPr>
              <w:spacing w:after="160" w:line="259" w:lineRule="auto"/>
              <w:jc w:val="both"/>
              <w:rPr>
                <w:rFonts w:ascii="Times New Roman" w:eastAsia="Calibri" w:hAnsi="Times New Roman" w:cs="Times New Roman"/>
                <w:color w:val="auto"/>
                <w:sz w:val="24"/>
                <w:szCs w:val="24"/>
                <w:lang w:eastAsia="en-US"/>
              </w:rPr>
            </w:pPr>
            <w:r w:rsidRPr="005912CC">
              <w:rPr>
                <w:rFonts w:ascii="Times New Roman" w:eastAsia="Calibri" w:hAnsi="Times New Roman" w:cs="Times New Roman"/>
                <w:color w:val="auto"/>
                <w:sz w:val="24"/>
                <w:szCs w:val="24"/>
                <w:lang w:eastAsia="en-US"/>
              </w:rPr>
              <w:t>20 000 -</w:t>
            </w:r>
            <w:r w:rsidR="006664FF" w:rsidRPr="005912CC">
              <w:rPr>
                <w:rFonts w:ascii="Times New Roman" w:eastAsia="Calibri" w:hAnsi="Times New Roman" w:cs="Times New Roman"/>
                <w:color w:val="auto"/>
                <w:sz w:val="24"/>
                <w:szCs w:val="24"/>
                <w:lang w:eastAsia="en-US"/>
              </w:rPr>
              <w:t>40</w:t>
            </w:r>
            <w:r w:rsidRPr="005912CC">
              <w:rPr>
                <w:rFonts w:ascii="Times New Roman" w:eastAsia="Calibri" w:hAnsi="Times New Roman" w:cs="Times New Roman"/>
                <w:color w:val="auto"/>
                <w:sz w:val="24"/>
                <w:szCs w:val="24"/>
                <w:lang w:eastAsia="en-US"/>
              </w:rPr>
              <w:t> </w:t>
            </w:r>
            <w:r w:rsidR="006664FF" w:rsidRPr="005912CC">
              <w:rPr>
                <w:rFonts w:ascii="Times New Roman" w:eastAsia="Calibri" w:hAnsi="Times New Roman" w:cs="Times New Roman"/>
                <w:color w:val="auto"/>
                <w:sz w:val="24"/>
                <w:szCs w:val="24"/>
                <w:lang w:eastAsia="en-US"/>
              </w:rPr>
              <w:t>000</w:t>
            </w:r>
          </w:p>
        </w:tc>
        <w:tc>
          <w:tcPr>
            <w:tcW w:w="1417" w:type="dxa"/>
          </w:tcPr>
          <w:p w14:paraId="55A27047"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53BA2577"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273C1F9F"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4895E4FD"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397E89AA"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46740ABC" w14:textId="77777777" w:rsidR="006664FF" w:rsidRPr="005912CC" w:rsidRDefault="00E262BB" w:rsidP="00E262BB">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40 000 -</w:t>
            </w:r>
            <w:r w:rsidR="006664FF" w:rsidRPr="005912CC">
              <w:rPr>
                <w:rFonts w:ascii="Times New Roman" w:eastAsia="Times New Roman" w:hAnsi="Times New Roman" w:cs="Times New Roman"/>
                <w:color w:val="auto"/>
                <w:sz w:val="24"/>
                <w:szCs w:val="24"/>
              </w:rPr>
              <w:t>50 000</w:t>
            </w:r>
          </w:p>
        </w:tc>
        <w:tc>
          <w:tcPr>
            <w:tcW w:w="1418" w:type="dxa"/>
          </w:tcPr>
          <w:p w14:paraId="6CCCAF2D" w14:textId="77777777" w:rsidR="006664FF" w:rsidRPr="005912CC" w:rsidRDefault="006664FF" w:rsidP="00E262BB">
            <w:pPr>
              <w:spacing w:line="360" w:lineRule="auto"/>
              <w:jc w:val="both"/>
              <w:rPr>
                <w:rFonts w:ascii="Times New Roman" w:eastAsia="Times New Roman" w:hAnsi="Times New Roman" w:cs="Times New Roman"/>
                <w:color w:val="auto"/>
                <w:sz w:val="24"/>
                <w:szCs w:val="24"/>
              </w:rPr>
            </w:pPr>
          </w:p>
          <w:p w14:paraId="03694C3C" w14:textId="77777777" w:rsidR="006664FF" w:rsidRPr="005912CC" w:rsidRDefault="006664FF" w:rsidP="00E262BB">
            <w:pPr>
              <w:spacing w:line="360" w:lineRule="auto"/>
              <w:jc w:val="both"/>
              <w:rPr>
                <w:rFonts w:ascii="Times New Roman" w:eastAsia="Times New Roman" w:hAnsi="Times New Roman" w:cs="Times New Roman"/>
                <w:color w:val="auto"/>
                <w:sz w:val="24"/>
                <w:szCs w:val="24"/>
              </w:rPr>
            </w:pPr>
          </w:p>
          <w:p w14:paraId="799E4913"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48664F58"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17FEBD1C"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22A9A25B" w14:textId="77777777" w:rsidR="006664FF" w:rsidRPr="005912CC" w:rsidRDefault="00E262BB" w:rsidP="00E262BB">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50 000-</w:t>
            </w:r>
            <w:r w:rsidR="006664FF" w:rsidRPr="005912CC">
              <w:rPr>
                <w:rFonts w:ascii="Times New Roman" w:eastAsia="Times New Roman" w:hAnsi="Times New Roman" w:cs="Times New Roman"/>
                <w:color w:val="auto"/>
                <w:sz w:val="24"/>
                <w:szCs w:val="24"/>
              </w:rPr>
              <w:t>60 000</w:t>
            </w:r>
          </w:p>
        </w:tc>
        <w:tc>
          <w:tcPr>
            <w:tcW w:w="1417" w:type="dxa"/>
          </w:tcPr>
          <w:p w14:paraId="60C645F6" w14:textId="77777777" w:rsidR="006664FF" w:rsidRPr="005912CC" w:rsidRDefault="006664FF" w:rsidP="00E262BB">
            <w:pPr>
              <w:spacing w:line="360" w:lineRule="auto"/>
              <w:jc w:val="both"/>
              <w:rPr>
                <w:rFonts w:ascii="Times New Roman" w:eastAsia="Times New Roman" w:hAnsi="Times New Roman" w:cs="Times New Roman"/>
                <w:color w:val="auto"/>
                <w:sz w:val="24"/>
                <w:szCs w:val="24"/>
              </w:rPr>
            </w:pPr>
          </w:p>
          <w:p w14:paraId="3176E475" w14:textId="77777777" w:rsidR="006664FF" w:rsidRPr="005912CC" w:rsidRDefault="006664FF" w:rsidP="00E262BB">
            <w:pPr>
              <w:spacing w:line="360" w:lineRule="auto"/>
              <w:jc w:val="both"/>
              <w:rPr>
                <w:rFonts w:ascii="Times New Roman" w:eastAsia="Times New Roman" w:hAnsi="Times New Roman" w:cs="Times New Roman"/>
                <w:color w:val="auto"/>
                <w:sz w:val="24"/>
                <w:szCs w:val="24"/>
              </w:rPr>
            </w:pPr>
          </w:p>
          <w:p w14:paraId="39271A2C"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2C23D045"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74F9A913"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28D83F15" w14:textId="77777777" w:rsidR="006664FF" w:rsidRPr="005912CC" w:rsidRDefault="00E262BB" w:rsidP="00E262BB">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60 000-</w:t>
            </w:r>
            <w:r w:rsidR="006664FF" w:rsidRPr="005912CC">
              <w:rPr>
                <w:rFonts w:ascii="Times New Roman" w:eastAsia="Times New Roman" w:hAnsi="Times New Roman" w:cs="Times New Roman"/>
                <w:color w:val="auto"/>
                <w:sz w:val="24"/>
                <w:szCs w:val="24"/>
              </w:rPr>
              <w:t>70 000</w:t>
            </w:r>
          </w:p>
        </w:tc>
        <w:tc>
          <w:tcPr>
            <w:tcW w:w="1417" w:type="dxa"/>
          </w:tcPr>
          <w:p w14:paraId="0AF8C1CE" w14:textId="77777777" w:rsidR="006664FF" w:rsidRPr="005912CC" w:rsidRDefault="006664FF" w:rsidP="00E262BB">
            <w:pPr>
              <w:spacing w:line="360" w:lineRule="auto"/>
              <w:jc w:val="both"/>
              <w:rPr>
                <w:rFonts w:ascii="Times New Roman" w:eastAsia="Times New Roman" w:hAnsi="Times New Roman" w:cs="Times New Roman"/>
                <w:color w:val="auto"/>
                <w:sz w:val="24"/>
                <w:szCs w:val="24"/>
              </w:rPr>
            </w:pPr>
          </w:p>
          <w:p w14:paraId="042F9FA8"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320C9CC4"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28E6CF8A"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39B4ADC9" w14:textId="77777777" w:rsidR="00E262BB" w:rsidRPr="005912CC" w:rsidRDefault="00E262BB" w:rsidP="00E262BB">
            <w:pPr>
              <w:spacing w:line="360" w:lineRule="auto"/>
              <w:jc w:val="both"/>
              <w:rPr>
                <w:rFonts w:ascii="Times New Roman" w:eastAsia="Times New Roman" w:hAnsi="Times New Roman" w:cs="Times New Roman"/>
                <w:color w:val="auto"/>
                <w:sz w:val="24"/>
                <w:szCs w:val="24"/>
              </w:rPr>
            </w:pPr>
          </w:p>
          <w:p w14:paraId="637BCAE3" w14:textId="77777777" w:rsidR="006664FF" w:rsidRPr="005912CC" w:rsidRDefault="00E262BB" w:rsidP="00E262BB">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70 000-</w:t>
            </w:r>
            <w:r w:rsidR="006664FF" w:rsidRPr="005912CC">
              <w:rPr>
                <w:rFonts w:ascii="Times New Roman" w:eastAsia="Times New Roman" w:hAnsi="Times New Roman" w:cs="Times New Roman"/>
                <w:color w:val="auto"/>
                <w:sz w:val="24"/>
                <w:szCs w:val="24"/>
              </w:rPr>
              <w:t>80 000</w:t>
            </w:r>
          </w:p>
        </w:tc>
      </w:tr>
    </w:tbl>
    <w:p w14:paraId="2B8B46C7" w14:textId="77777777" w:rsidR="00C30733" w:rsidRPr="005912CC" w:rsidRDefault="00C30733" w:rsidP="00FB0495">
      <w:pPr>
        <w:spacing w:line="240" w:lineRule="auto"/>
        <w:ind w:firstLine="709"/>
        <w:contextualSpacing/>
        <w:jc w:val="both"/>
        <w:rPr>
          <w:rFonts w:ascii="Times New Roman" w:eastAsia="Times New Roman" w:hAnsi="Times New Roman" w:cs="Times New Roman"/>
          <w:color w:val="auto"/>
          <w:sz w:val="24"/>
          <w:szCs w:val="24"/>
        </w:rPr>
      </w:pPr>
    </w:p>
    <w:p w14:paraId="1927120B" w14:textId="77777777" w:rsidR="00E262BB" w:rsidRPr="005912CC" w:rsidRDefault="00E262BB" w:rsidP="00E262BB">
      <w:pPr>
        <w:spacing w:line="240" w:lineRule="auto"/>
        <w:contextualSpacing/>
        <w:jc w:val="right"/>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Таблица 2</w:t>
      </w:r>
    </w:p>
    <w:p w14:paraId="0AEBE9FF" w14:textId="77777777" w:rsidR="00E262BB" w:rsidRPr="005912CC" w:rsidRDefault="00E262BB" w:rsidP="00E262BB">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стандартов и внутренних документов саморегулируемой организации </w:t>
      </w:r>
    </w:p>
    <w:p w14:paraId="177C7F61" w14:textId="77777777" w:rsidR="00E262BB" w:rsidRPr="005912CC" w:rsidRDefault="00E262BB" w:rsidP="00E262BB">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 уровень ответственности члена СРО)</w:t>
      </w:r>
    </w:p>
    <w:p w14:paraId="1E2F785E" w14:textId="77777777" w:rsidR="00E262BB" w:rsidRPr="005912CC" w:rsidRDefault="00E262BB" w:rsidP="00FB0495">
      <w:pPr>
        <w:spacing w:line="240" w:lineRule="auto"/>
        <w:ind w:firstLine="709"/>
        <w:contextualSpacing/>
        <w:jc w:val="both"/>
        <w:rPr>
          <w:rFonts w:ascii="Times New Roman" w:eastAsia="Times New Roman" w:hAnsi="Times New Roman" w:cs="Times New Roman"/>
          <w:color w:val="auto"/>
          <w:sz w:val="24"/>
          <w:szCs w:val="24"/>
        </w:rPr>
      </w:pPr>
    </w:p>
    <w:p w14:paraId="1E29769B" w14:textId="77777777" w:rsidR="00E262BB" w:rsidRPr="005912CC" w:rsidRDefault="00E262BB" w:rsidP="00FB0495">
      <w:pPr>
        <w:spacing w:line="240" w:lineRule="auto"/>
        <w:ind w:firstLine="709"/>
        <w:contextualSpacing/>
        <w:jc w:val="both"/>
        <w:rPr>
          <w:rFonts w:ascii="Times New Roman" w:eastAsia="Times New Roman" w:hAnsi="Times New Roman" w:cs="Times New Roman"/>
          <w:color w:val="auto"/>
          <w:sz w:val="24"/>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4"/>
        <w:gridCol w:w="1843"/>
        <w:gridCol w:w="1417"/>
        <w:gridCol w:w="1559"/>
        <w:gridCol w:w="1276"/>
        <w:gridCol w:w="1559"/>
      </w:tblGrid>
      <w:tr w:rsidR="005912CC" w:rsidRPr="005912CC" w14:paraId="3C91A4EB" w14:textId="77777777" w:rsidTr="00CF2296">
        <w:trPr>
          <w:trHeight w:val="336"/>
        </w:trPr>
        <w:tc>
          <w:tcPr>
            <w:tcW w:w="1134" w:type="dxa"/>
            <w:vMerge w:val="restart"/>
            <w:hideMark/>
          </w:tcPr>
          <w:p w14:paraId="37B7E496" w14:textId="77777777" w:rsidR="008E45E5" w:rsidRPr="005912CC" w:rsidRDefault="008E45E5" w:rsidP="006664FF">
            <w:pPr>
              <w:spacing w:line="360" w:lineRule="auto"/>
              <w:ind w:firstLine="690"/>
              <w:jc w:val="both"/>
              <w:rPr>
                <w:rFonts w:ascii="Times New Roman" w:eastAsia="Times New Roman" w:hAnsi="Times New Roman" w:cs="Times New Roman"/>
                <w:color w:val="auto"/>
                <w:sz w:val="24"/>
                <w:szCs w:val="24"/>
              </w:rPr>
            </w:pPr>
          </w:p>
          <w:p w14:paraId="24C924E3" w14:textId="77777777" w:rsidR="008E45E5" w:rsidRPr="005912CC" w:rsidRDefault="008E45E5" w:rsidP="006664FF">
            <w:pPr>
              <w:rPr>
                <w:rFonts w:ascii="Times New Roman" w:eastAsia="Times New Roman" w:hAnsi="Times New Roman" w:cs="Times New Roman"/>
                <w:color w:val="auto"/>
                <w:sz w:val="24"/>
                <w:szCs w:val="24"/>
              </w:rPr>
            </w:pPr>
          </w:p>
          <w:p w14:paraId="5398DC80" w14:textId="77777777" w:rsidR="008E45E5" w:rsidRPr="005912CC" w:rsidRDefault="008E45E5"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w:t>
            </w:r>
          </w:p>
        </w:tc>
        <w:tc>
          <w:tcPr>
            <w:tcW w:w="1844" w:type="dxa"/>
            <w:vMerge w:val="restart"/>
            <w:hideMark/>
          </w:tcPr>
          <w:p w14:paraId="2A4FF1A5" w14:textId="77777777" w:rsidR="008E45E5" w:rsidRPr="005912CC" w:rsidRDefault="008E45E5" w:rsidP="006664FF">
            <w:pPr>
              <w:spacing w:line="360" w:lineRule="auto"/>
              <w:rPr>
                <w:rFonts w:ascii="Times New Roman" w:eastAsia="Times New Roman" w:hAnsi="Times New Roman" w:cs="Times New Roman"/>
                <w:color w:val="auto"/>
                <w:sz w:val="24"/>
                <w:szCs w:val="24"/>
              </w:rPr>
            </w:pPr>
          </w:p>
          <w:p w14:paraId="57F603EF" w14:textId="77777777" w:rsidR="008E45E5" w:rsidRPr="005912CC" w:rsidRDefault="008E45E5"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Виды нарушений</w:t>
            </w:r>
          </w:p>
          <w:p w14:paraId="1401BC1F" w14:textId="77777777" w:rsidR="008E45E5" w:rsidRPr="005912CC" w:rsidRDefault="008E45E5" w:rsidP="006664FF">
            <w:pPr>
              <w:jc w:val="center"/>
              <w:rPr>
                <w:rFonts w:ascii="Times New Roman" w:eastAsia="Times New Roman" w:hAnsi="Times New Roman" w:cs="Times New Roman"/>
                <w:color w:val="auto"/>
                <w:sz w:val="24"/>
                <w:szCs w:val="24"/>
              </w:rPr>
            </w:pPr>
          </w:p>
          <w:p w14:paraId="219AB200" w14:textId="77777777" w:rsidR="008E45E5" w:rsidRPr="005912CC" w:rsidRDefault="008E45E5" w:rsidP="006664FF">
            <w:pPr>
              <w:jc w:val="center"/>
              <w:rPr>
                <w:rFonts w:ascii="Times New Roman" w:eastAsia="Times New Roman" w:hAnsi="Times New Roman" w:cs="Times New Roman"/>
                <w:color w:val="auto"/>
                <w:sz w:val="24"/>
                <w:szCs w:val="24"/>
              </w:rPr>
            </w:pPr>
          </w:p>
        </w:tc>
        <w:tc>
          <w:tcPr>
            <w:tcW w:w="7654" w:type="dxa"/>
            <w:gridSpan w:val="5"/>
            <w:hideMark/>
          </w:tcPr>
          <w:p w14:paraId="46AB8171" w14:textId="77777777" w:rsidR="008E45E5" w:rsidRPr="005912CC" w:rsidRDefault="008E45E5" w:rsidP="006664FF">
            <w:pPr>
              <w:spacing w:line="360" w:lineRule="auto"/>
              <w:ind w:firstLine="69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Размер целевого взноса, руб.</w:t>
            </w:r>
          </w:p>
        </w:tc>
      </w:tr>
      <w:tr w:rsidR="005912CC" w:rsidRPr="005912CC" w14:paraId="65508A0A" w14:textId="77777777" w:rsidTr="00CF2296">
        <w:trPr>
          <w:trHeight w:val="327"/>
        </w:trPr>
        <w:tc>
          <w:tcPr>
            <w:tcW w:w="1134" w:type="dxa"/>
            <w:vMerge/>
            <w:vAlign w:val="center"/>
            <w:hideMark/>
          </w:tcPr>
          <w:p w14:paraId="3A708F2F" w14:textId="77777777" w:rsidR="008E45E5" w:rsidRPr="005912CC" w:rsidRDefault="008E45E5" w:rsidP="006664FF">
            <w:pPr>
              <w:spacing w:line="360" w:lineRule="auto"/>
              <w:ind w:firstLine="690"/>
              <w:jc w:val="both"/>
              <w:rPr>
                <w:rFonts w:ascii="Times New Roman" w:eastAsia="Times New Roman" w:hAnsi="Times New Roman" w:cs="Times New Roman"/>
                <w:color w:val="auto"/>
                <w:sz w:val="24"/>
                <w:szCs w:val="24"/>
              </w:rPr>
            </w:pPr>
          </w:p>
        </w:tc>
        <w:tc>
          <w:tcPr>
            <w:tcW w:w="1844" w:type="dxa"/>
            <w:vMerge/>
            <w:vAlign w:val="center"/>
            <w:hideMark/>
          </w:tcPr>
          <w:p w14:paraId="0B31C050" w14:textId="77777777" w:rsidR="008E45E5" w:rsidRPr="005912CC" w:rsidRDefault="008E45E5" w:rsidP="006664FF">
            <w:pPr>
              <w:spacing w:line="360" w:lineRule="auto"/>
              <w:ind w:firstLine="690"/>
              <w:jc w:val="both"/>
              <w:rPr>
                <w:rFonts w:ascii="Times New Roman" w:eastAsia="Times New Roman" w:hAnsi="Times New Roman" w:cs="Times New Roman"/>
                <w:color w:val="auto"/>
                <w:sz w:val="24"/>
                <w:szCs w:val="24"/>
              </w:rPr>
            </w:pPr>
          </w:p>
        </w:tc>
        <w:tc>
          <w:tcPr>
            <w:tcW w:w="7654" w:type="dxa"/>
            <w:gridSpan w:val="5"/>
            <w:tcBorders>
              <w:bottom w:val="single" w:sz="4" w:space="0" w:color="auto"/>
            </w:tcBorders>
            <w:hideMark/>
          </w:tcPr>
          <w:p w14:paraId="0EAB866C" w14:textId="77777777" w:rsidR="008E45E5" w:rsidRPr="005912CC" w:rsidRDefault="008E45E5" w:rsidP="006664FF">
            <w:pPr>
              <w:spacing w:line="360" w:lineRule="auto"/>
              <w:ind w:firstLine="69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С</w:t>
            </w:r>
            <w:ins w:id="10" w:author="Александра Тимме" w:date="2023-11-23T18:21:00Z">
              <w:r w:rsidRPr="005912CC">
                <w:rPr>
                  <w:rFonts w:ascii="Times New Roman" w:eastAsia="Times New Roman" w:hAnsi="Times New Roman" w:cs="Times New Roman"/>
                  <w:color w:val="auto"/>
                  <w:sz w:val="24"/>
                  <w:szCs w:val="24"/>
                </w:rPr>
                <w:t>овокупный размер обязательств по действующим договорам подряда, заключенные с использованием конкурентных способов заключения договоров</w:t>
              </w:r>
            </w:ins>
            <w:r w:rsidRPr="005912CC">
              <w:rPr>
                <w:rFonts w:ascii="Times New Roman" w:eastAsia="Times New Roman" w:hAnsi="Times New Roman" w:cs="Times New Roman"/>
                <w:color w:val="auto"/>
                <w:sz w:val="24"/>
                <w:szCs w:val="24"/>
              </w:rPr>
              <w:t>, при текущем 2 уровне ответственности члена СРО</w:t>
            </w:r>
            <w:del w:id="11" w:author="Александра Тимме" w:date="2023-11-23T18:21:00Z">
              <w:r w:rsidRPr="005912CC" w:rsidDel="00E50982">
                <w:rPr>
                  <w:rFonts w:ascii="Times New Roman" w:eastAsia="Times New Roman" w:hAnsi="Times New Roman" w:cs="Times New Roman"/>
                  <w:color w:val="auto"/>
                  <w:sz w:val="24"/>
                  <w:szCs w:val="24"/>
                </w:rPr>
                <w:delText xml:space="preserve"> </w:delText>
              </w:r>
            </w:del>
          </w:p>
        </w:tc>
      </w:tr>
      <w:tr w:rsidR="005912CC" w:rsidRPr="005912CC" w14:paraId="4FE52D41" w14:textId="77777777" w:rsidTr="00CF2296">
        <w:trPr>
          <w:trHeight w:val="379"/>
        </w:trPr>
        <w:tc>
          <w:tcPr>
            <w:tcW w:w="1134" w:type="dxa"/>
            <w:vMerge/>
            <w:vAlign w:val="center"/>
            <w:hideMark/>
          </w:tcPr>
          <w:p w14:paraId="5DCC934C" w14:textId="77777777" w:rsidR="008E45E5" w:rsidRPr="005912CC" w:rsidRDefault="008E45E5" w:rsidP="006664FF">
            <w:pPr>
              <w:spacing w:line="360" w:lineRule="auto"/>
              <w:ind w:firstLine="690"/>
              <w:jc w:val="both"/>
              <w:rPr>
                <w:rFonts w:ascii="Times New Roman" w:eastAsia="Times New Roman" w:hAnsi="Times New Roman" w:cs="Times New Roman"/>
                <w:color w:val="auto"/>
                <w:sz w:val="24"/>
                <w:szCs w:val="24"/>
              </w:rPr>
            </w:pPr>
          </w:p>
        </w:tc>
        <w:tc>
          <w:tcPr>
            <w:tcW w:w="1844" w:type="dxa"/>
            <w:vMerge/>
            <w:vAlign w:val="center"/>
            <w:hideMark/>
          </w:tcPr>
          <w:p w14:paraId="0C3BB982" w14:textId="77777777" w:rsidR="008E45E5" w:rsidRPr="005912CC" w:rsidRDefault="008E45E5" w:rsidP="006664FF">
            <w:pPr>
              <w:spacing w:line="360" w:lineRule="auto"/>
              <w:ind w:firstLine="690"/>
              <w:jc w:val="both"/>
              <w:rPr>
                <w:rFonts w:ascii="Times New Roman" w:eastAsia="Times New Roman" w:hAnsi="Times New Roman" w:cs="Times New Roman"/>
                <w:color w:val="auto"/>
                <w:sz w:val="24"/>
                <w:szCs w:val="24"/>
              </w:rPr>
            </w:pPr>
          </w:p>
        </w:tc>
        <w:tc>
          <w:tcPr>
            <w:tcW w:w="1843" w:type="dxa"/>
            <w:tcBorders>
              <w:right w:val="single" w:sz="4" w:space="0" w:color="auto"/>
            </w:tcBorders>
            <w:shd w:val="clear" w:color="auto" w:fill="auto"/>
            <w:hideMark/>
          </w:tcPr>
          <w:p w14:paraId="6A485D1B" w14:textId="77777777" w:rsidR="008E45E5" w:rsidRPr="005912CC" w:rsidRDefault="008E45E5"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w:t>
            </w:r>
          </w:p>
          <w:p w14:paraId="7528CD71" w14:textId="77777777" w:rsidR="008E45E5" w:rsidRPr="005912CC" w:rsidRDefault="008E45E5"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90 млн.</w:t>
            </w:r>
          </w:p>
        </w:tc>
        <w:tc>
          <w:tcPr>
            <w:tcW w:w="1417" w:type="dxa"/>
            <w:tcBorders>
              <w:left w:val="single" w:sz="4" w:space="0" w:color="auto"/>
              <w:bottom w:val="single" w:sz="4" w:space="0" w:color="auto"/>
              <w:right w:val="single" w:sz="4" w:space="0" w:color="auto"/>
            </w:tcBorders>
            <w:shd w:val="clear" w:color="auto" w:fill="auto"/>
            <w:hideMark/>
          </w:tcPr>
          <w:p w14:paraId="395E52D3" w14:textId="77777777" w:rsidR="008E45E5" w:rsidRPr="005912CC" w:rsidRDefault="008E45E5"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 120 млн.</w:t>
            </w:r>
          </w:p>
        </w:tc>
        <w:tc>
          <w:tcPr>
            <w:tcW w:w="1559" w:type="dxa"/>
            <w:tcBorders>
              <w:left w:val="single" w:sz="4" w:space="0" w:color="auto"/>
              <w:right w:val="single" w:sz="4" w:space="0" w:color="auto"/>
            </w:tcBorders>
            <w:shd w:val="clear" w:color="auto" w:fill="auto"/>
            <w:hideMark/>
          </w:tcPr>
          <w:p w14:paraId="729C3C58" w14:textId="77777777" w:rsidR="008E45E5" w:rsidRPr="005912CC" w:rsidRDefault="008E45E5"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 250 млн.</w:t>
            </w:r>
          </w:p>
        </w:tc>
        <w:tc>
          <w:tcPr>
            <w:tcW w:w="1276" w:type="dxa"/>
            <w:tcBorders>
              <w:left w:val="single" w:sz="4" w:space="0" w:color="auto"/>
              <w:right w:val="single" w:sz="4" w:space="0" w:color="auto"/>
            </w:tcBorders>
            <w:shd w:val="clear" w:color="auto" w:fill="auto"/>
            <w:hideMark/>
          </w:tcPr>
          <w:p w14:paraId="6EC3F80C" w14:textId="77777777" w:rsidR="008E45E5" w:rsidRPr="005912CC" w:rsidRDefault="008E45E5"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 400 млн.</w:t>
            </w:r>
          </w:p>
        </w:tc>
        <w:tc>
          <w:tcPr>
            <w:tcW w:w="1559" w:type="dxa"/>
            <w:tcBorders>
              <w:left w:val="single" w:sz="4" w:space="0" w:color="auto"/>
              <w:right w:val="single" w:sz="4" w:space="0" w:color="auto"/>
            </w:tcBorders>
            <w:shd w:val="clear" w:color="auto" w:fill="auto"/>
            <w:hideMark/>
          </w:tcPr>
          <w:p w14:paraId="6F0FDCC4" w14:textId="77777777" w:rsidR="008E45E5" w:rsidRPr="005912CC" w:rsidRDefault="008E45E5"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w:t>
            </w:r>
          </w:p>
          <w:p w14:paraId="4E954782" w14:textId="77777777" w:rsidR="008E45E5" w:rsidRPr="005912CC" w:rsidRDefault="008E45E5"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превышает 500 млн.</w:t>
            </w:r>
          </w:p>
        </w:tc>
      </w:tr>
      <w:tr w:rsidR="005912CC" w:rsidRPr="005912CC" w14:paraId="346ED4B8" w14:textId="77777777" w:rsidTr="00CF2296">
        <w:tc>
          <w:tcPr>
            <w:tcW w:w="1134" w:type="dxa"/>
            <w:hideMark/>
          </w:tcPr>
          <w:p w14:paraId="2605E717" w14:textId="77777777" w:rsidR="006664FF" w:rsidRPr="005912CC" w:rsidRDefault="00E50982">
            <w:pPr>
              <w:spacing w:line="360" w:lineRule="auto"/>
              <w:jc w:val="both"/>
              <w:rPr>
                <w:rFonts w:ascii="Times New Roman" w:eastAsia="Times New Roman" w:hAnsi="Times New Roman" w:cs="Times New Roman"/>
                <w:color w:val="auto"/>
                <w:sz w:val="24"/>
                <w:szCs w:val="24"/>
              </w:rPr>
              <w:pPrChange w:id="12" w:author="Александра Тимме" w:date="2023-11-23T18:26:00Z">
                <w:pPr>
                  <w:spacing w:line="360" w:lineRule="auto"/>
                  <w:ind w:firstLine="690"/>
                  <w:jc w:val="both"/>
                </w:pPr>
              </w:pPrChange>
            </w:pPr>
            <w:ins w:id="13" w:author="Александра Тимме" w:date="2023-11-23T18:26:00Z">
              <w:r w:rsidRPr="005912CC">
                <w:rPr>
                  <w:rFonts w:ascii="Times New Roman" w:eastAsia="Times New Roman" w:hAnsi="Times New Roman" w:cs="Times New Roman"/>
                  <w:color w:val="auto"/>
                  <w:sz w:val="24"/>
                  <w:szCs w:val="24"/>
                </w:rPr>
                <w:t>2.</w:t>
              </w:r>
            </w:ins>
            <w:r w:rsidR="006664FF" w:rsidRPr="005912CC">
              <w:rPr>
                <w:rFonts w:ascii="Times New Roman" w:eastAsia="Times New Roman" w:hAnsi="Times New Roman" w:cs="Times New Roman"/>
                <w:color w:val="auto"/>
                <w:sz w:val="24"/>
                <w:szCs w:val="24"/>
              </w:rPr>
              <w:t>1</w:t>
            </w:r>
          </w:p>
          <w:p w14:paraId="4B7F13FA" w14:textId="77777777" w:rsidR="006664FF" w:rsidRPr="005912CC" w:rsidRDefault="006664FF" w:rsidP="006664FF">
            <w:pPr>
              <w:jc w:val="center"/>
              <w:rPr>
                <w:rFonts w:ascii="Times New Roman" w:eastAsia="Times New Roman" w:hAnsi="Times New Roman" w:cs="Times New Roman"/>
                <w:color w:val="auto"/>
                <w:sz w:val="24"/>
                <w:szCs w:val="24"/>
              </w:rPr>
            </w:pPr>
          </w:p>
        </w:tc>
        <w:tc>
          <w:tcPr>
            <w:tcW w:w="1844" w:type="dxa"/>
            <w:hideMark/>
          </w:tcPr>
          <w:p w14:paraId="652E479E"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Нарушение требований законодательства о градостроительной деятельности</w:t>
            </w:r>
            <w:r w:rsidR="00CF2296" w:rsidRPr="005912CC">
              <w:rPr>
                <w:rFonts w:ascii="Times New Roman" w:eastAsia="Times New Roman" w:hAnsi="Times New Roman" w:cs="Times New Roman"/>
                <w:color w:val="auto"/>
                <w:sz w:val="24"/>
                <w:szCs w:val="24"/>
              </w:rPr>
              <w:t>,</w:t>
            </w:r>
            <w:r w:rsidR="00CF2296" w:rsidRPr="005912CC">
              <w:rPr>
                <w:rFonts w:ascii="Times New Roman" w:eastAsia="Calibri" w:hAnsi="Times New Roman" w:cs="Times New Roman"/>
                <w:color w:val="auto"/>
                <w:sz w:val="24"/>
                <w:szCs w:val="24"/>
                <w:lang w:eastAsia="en-US"/>
              </w:rPr>
              <w:t xml:space="preserve"> </w:t>
            </w:r>
            <w:r w:rsidR="00CF2296" w:rsidRPr="005912CC">
              <w:rPr>
                <w:rFonts w:ascii="Times New Roman" w:eastAsia="Times New Roman" w:hAnsi="Times New Roman" w:cs="Times New Roman"/>
                <w:color w:val="auto"/>
                <w:sz w:val="24"/>
                <w:szCs w:val="24"/>
              </w:rPr>
              <w:t xml:space="preserve">стандартов и внутренних документов саморегулируемой организации:  </w:t>
            </w:r>
            <w:r w:rsidRPr="005912CC">
              <w:rPr>
                <w:rFonts w:ascii="Times New Roman" w:eastAsia="Times New Roman" w:hAnsi="Times New Roman" w:cs="Times New Roman"/>
                <w:color w:val="auto"/>
                <w:sz w:val="24"/>
                <w:szCs w:val="24"/>
              </w:rPr>
              <w:t>до 2-ух нарушений включительно</w:t>
            </w:r>
          </w:p>
        </w:tc>
        <w:tc>
          <w:tcPr>
            <w:tcW w:w="1843" w:type="dxa"/>
          </w:tcPr>
          <w:p w14:paraId="3B7E6485"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7AE32046"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765A1516" w14:textId="77777777" w:rsidR="006664FF" w:rsidRPr="005912CC" w:rsidRDefault="00CF2296"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50 000-</w:t>
            </w:r>
            <w:r w:rsidR="006664FF" w:rsidRPr="005912CC">
              <w:rPr>
                <w:rFonts w:ascii="Times New Roman" w:eastAsia="Times New Roman" w:hAnsi="Times New Roman" w:cs="Times New Roman"/>
                <w:color w:val="auto"/>
                <w:sz w:val="24"/>
                <w:szCs w:val="24"/>
              </w:rPr>
              <w:t>80 000</w:t>
            </w:r>
          </w:p>
        </w:tc>
        <w:tc>
          <w:tcPr>
            <w:tcW w:w="1417" w:type="dxa"/>
          </w:tcPr>
          <w:p w14:paraId="78E7F057" w14:textId="77777777" w:rsidR="006664FF" w:rsidRPr="005912CC" w:rsidRDefault="006664FF" w:rsidP="00CF2296">
            <w:pPr>
              <w:spacing w:line="360" w:lineRule="auto"/>
              <w:ind w:firstLine="690"/>
              <w:jc w:val="both"/>
              <w:rPr>
                <w:rFonts w:ascii="Times New Roman" w:eastAsia="Times New Roman" w:hAnsi="Times New Roman" w:cs="Times New Roman"/>
                <w:color w:val="auto"/>
                <w:sz w:val="24"/>
                <w:szCs w:val="24"/>
              </w:rPr>
            </w:pPr>
          </w:p>
          <w:p w14:paraId="74FC237A"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07E9F27D" w14:textId="77777777" w:rsidR="006664FF" w:rsidRPr="005912CC" w:rsidRDefault="00CF2296" w:rsidP="00CF2296">
            <w:pPr>
              <w:spacing w:line="360" w:lineRule="auto"/>
              <w:jc w:val="both"/>
              <w:rPr>
                <w:rFonts w:ascii="Times New Roman" w:eastAsia="Calibri" w:hAnsi="Times New Roman" w:cs="Times New Roman"/>
                <w:color w:val="auto"/>
                <w:sz w:val="24"/>
                <w:szCs w:val="24"/>
                <w:lang w:eastAsia="en-US"/>
              </w:rPr>
            </w:pPr>
            <w:r w:rsidRPr="005912CC">
              <w:rPr>
                <w:rFonts w:ascii="Times New Roman" w:eastAsia="Calibri" w:hAnsi="Times New Roman" w:cs="Times New Roman"/>
                <w:color w:val="auto"/>
                <w:sz w:val="24"/>
                <w:szCs w:val="24"/>
                <w:lang w:eastAsia="en-US"/>
              </w:rPr>
              <w:t>80 000-</w:t>
            </w:r>
            <w:r w:rsidR="006664FF" w:rsidRPr="005912CC">
              <w:rPr>
                <w:rFonts w:ascii="Times New Roman" w:eastAsia="Calibri" w:hAnsi="Times New Roman" w:cs="Times New Roman"/>
                <w:color w:val="auto"/>
                <w:sz w:val="24"/>
                <w:szCs w:val="24"/>
                <w:lang w:eastAsia="en-US"/>
              </w:rPr>
              <w:t>90 000</w:t>
            </w:r>
          </w:p>
        </w:tc>
        <w:tc>
          <w:tcPr>
            <w:tcW w:w="1559" w:type="dxa"/>
          </w:tcPr>
          <w:p w14:paraId="35085FEE"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1D5501FC"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6139CFD3" w14:textId="77777777" w:rsidR="006664FF" w:rsidRPr="005912CC" w:rsidRDefault="00CF2296"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90 000-100 </w:t>
            </w:r>
            <w:r w:rsidR="006664FF" w:rsidRPr="005912CC">
              <w:rPr>
                <w:rFonts w:ascii="Times New Roman" w:eastAsia="Times New Roman" w:hAnsi="Times New Roman" w:cs="Times New Roman"/>
                <w:color w:val="auto"/>
                <w:sz w:val="24"/>
                <w:szCs w:val="24"/>
              </w:rPr>
              <w:t>000</w:t>
            </w:r>
          </w:p>
        </w:tc>
        <w:tc>
          <w:tcPr>
            <w:tcW w:w="1276" w:type="dxa"/>
          </w:tcPr>
          <w:p w14:paraId="01E6C319"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0CD749B6"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3A33845E" w14:textId="77777777" w:rsidR="006664FF" w:rsidRPr="005912CC" w:rsidRDefault="00CF2296"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100 000-110</w:t>
            </w:r>
            <w:r w:rsidR="006664FF" w:rsidRPr="005912CC">
              <w:rPr>
                <w:rFonts w:ascii="Times New Roman" w:eastAsia="Times New Roman" w:hAnsi="Times New Roman" w:cs="Times New Roman"/>
                <w:color w:val="auto"/>
                <w:sz w:val="24"/>
                <w:szCs w:val="24"/>
              </w:rPr>
              <w:t>000</w:t>
            </w:r>
          </w:p>
        </w:tc>
        <w:tc>
          <w:tcPr>
            <w:tcW w:w="1559" w:type="dxa"/>
          </w:tcPr>
          <w:p w14:paraId="6569CBED"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26C12016"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59F8AF6D" w14:textId="77777777" w:rsidR="006664FF" w:rsidRPr="005912CC" w:rsidRDefault="00CF2296"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110 000-</w:t>
            </w:r>
            <w:r w:rsidR="006664FF" w:rsidRPr="005912CC">
              <w:rPr>
                <w:rFonts w:ascii="Times New Roman" w:eastAsia="Times New Roman" w:hAnsi="Times New Roman" w:cs="Times New Roman"/>
                <w:color w:val="auto"/>
                <w:sz w:val="24"/>
                <w:szCs w:val="24"/>
              </w:rPr>
              <w:t>120 000</w:t>
            </w:r>
          </w:p>
        </w:tc>
      </w:tr>
      <w:tr w:rsidR="005912CC" w:rsidRPr="005912CC" w14:paraId="73C3F098" w14:textId="77777777" w:rsidTr="00CF2296">
        <w:tc>
          <w:tcPr>
            <w:tcW w:w="1134" w:type="dxa"/>
          </w:tcPr>
          <w:p w14:paraId="1AE374CE" w14:textId="77777777" w:rsidR="006664FF" w:rsidRPr="005912CC" w:rsidRDefault="00E50982">
            <w:pPr>
              <w:spacing w:line="360" w:lineRule="auto"/>
              <w:rPr>
                <w:rFonts w:ascii="Times New Roman" w:eastAsia="Times New Roman" w:hAnsi="Times New Roman" w:cs="Times New Roman"/>
                <w:color w:val="auto"/>
                <w:sz w:val="24"/>
                <w:szCs w:val="24"/>
              </w:rPr>
              <w:pPrChange w:id="14" w:author="Александра Тимме" w:date="2023-11-23T18:26:00Z">
                <w:pPr>
                  <w:spacing w:line="360" w:lineRule="auto"/>
                  <w:ind w:firstLine="690"/>
                  <w:jc w:val="center"/>
                </w:pPr>
              </w:pPrChange>
            </w:pPr>
            <w:ins w:id="15" w:author="Александра Тимме" w:date="2023-11-23T18:26:00Z">
              <w:r w:rsidRPr="005912CC">
                <w:rPr>
                  <w:rFonts w:ascii="Times New Roman" w:eastAsia="Times New Roman" w:hAnsi="Times New Roman" w:cs="Times New Roman"/>
                  <w:color w:val="auto"/>
                  <w:sz w:val="24"/>
                  <w:szCs w:val="24"/>
                </w:rPr>
                <w:t>2.</w:t>
              </w:r>
            </w:ins>
            <w:r w:rsidR="00CF2296" w:rsidRPr="005912CC">
              <w:rPr>
                <w:rFonts w:ascii="Times New Roman" w:eastAsia="Times New Roman" w:hAnsi="Times New Roman" w:cs="Times New Roman"/>
                <w:color w:val="auto"/>
                <w:sz w:val="24"/>
                <w:szCs w:val="24"/>
              </w:rPr>
              <w:t>2</w:t>
            </w:r>
          </w:p>
        </w:tc>
        <w:tc>
          <w:tcPr>
            <w:tcW w:w="1844" w:type="dxa"/>
          </w:tcPr>
          <w:p w14:paraId="2304D423" w14:textId="77777777" w:rsidR="006664FF" w:rsidRPr="005912CC" w:rsidRDefault="00CF2296"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Нарушение требований законодательства о градостроительной деятельности, стандартов и внутренних документов саморегулируемой организации: от 3-х нарушений или не предоставление запрашиваемых документов до начала внеплановой проверки</w:t>
            </w:r>
          </w:p>
        </w:tc>
        <w:tc>
          <w:tcPr>
            <w:tcW w:w="1843" w:type="dxa"/>
          </w:tcPr>
          <w:p w14:paraId="0B4AF944"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5649622B"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5847FBDD"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80 000 –</w:t>
            </w:r>
          </w:p>
          <w:p w14:paraId="5C962ADF"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100 000</w:t>
            </w:r>
          </w:p>
        </w:tc>
        <w:tc>
          <w:tcPr>
            <w:tcW w:w="1417" w:type="dxa"/>
          </w:tcPr>
          <w:p w14:paraId="07F781D6"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3D3C9388"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57F4A95D"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100 000 </w:t>
            </w:r>
            <w:del w:id="16" w:author="Александра Тимме" w:date="2023-11-23T18:21:00Z">
              <w:r w:rsidRPr="005912CC" w:rsidDel="00E50982">
                <w:rPr>
                  <w:rFonts w:ascii="Times New Roman" w:eastAsia="Times New Roman" w:hAnsi="Times New Roman" w:cs="Times New Roman"/>
                  <w:color w:val="auto"/>
                  <w:sz w:val="24"/>
                  <w:szCs w:val="24"/>
                </w:rPr>
                <w:delText>-</w:delText>
              </w:r>
            </w:del>
            <w:ins w:id="17" w:author="Александра Тимме" w:date="2023-11-23T18:21:00Z">
              <w:r w:rsidR="00E50982" w:rsidRPr="005912CC">
                <w:rPr>
                  <w:rFonts w:ascii="Times New Roman" w:eastAsia="Times New Roman" w:hAnsi="Times New Roman" w:cs="Times New Roman"/>
                  <w:color w:val="auto"/>
                  <w:sz w:val="24"/>
                  <w:szCs w:val="24"/>
                </w:rPr>
                <w:t>–</w:t>
              </w:r>
            </w:ins>
            <w:r w:rsidRPr="005912CC">
              <w:rPr>
                <w:rFonts w:ascii="Times New Roman" w:eastAsia="Times New Roman" w:hAnsi="Times New Roman" w:cs="Times New Roman"/>
                <w:color w:val="auto"/>
                <w:sz w:val="24"/>
                <w:szCs w:val="24"/>
              </w:rPr>
              <w:t xml:space="preserve"> 120 000</w:t>
            </w:r>
          </w:p>
        </w:tc>
        <w:tc>
          <w:tcPr>
            <w:tcW w:w="1559" w:type="dxa"/>
          </w:tcPr>
          <w:p w14:paraId="60123045"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34D2BEF4"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13F46219"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120 000 </w:t>
            </w:r>
            <w:del w:id="18" w:author="Александра Тимме" w:date="2023-11-23T18:21:00Z">
              <w:r w:rsidRPr="005912CC" w:rsidDel="00E50982">
                <w:rPr>
                  <w:rFonts w:ascii="Times New Roman" w:eastAsia="Times New Roman" w:hAnsi="Times New Roman" w:cs="Times New Roman"/>
                  <w:color w:val="auto"/>
                  <w:sz w:val="24"/>
                  <w:szCs w:val="24"/>
                </w:rPr>
                <w:delText>-</w:delText>
              </w:r>
            </w:del>
            <w:ins w:id="19" w:author="Александра Тимме" w:date="2023-11-23T18:21:00Z">
              <w:r w:rsidR="00E50982" w:rsidRPr="005912CC">
                <w:rPr>
                  <w:rFonts w:ascii="Times New Roman" w:eastAsia="Times New Roman" w:hAnsi="Times New Roman" w:cs="Times New Roman"/>
                  <w:color w:val="auto"/>
                  <w:sz w:val="24"/>
                  <w:szCs w:val="24"/>
                </w:rPr>
                <w:t>–</w:t>
              </w:r>
            </w:ins>
            <w:r w:rsidRPr="005912CC">
              <w:rPr>
                <w:rFonts w:ascii="Times New Roman" w:eastAsia="Times New Roman" w:hAnsi="Times New Roman" w:cs="Times New Roman"/>
                <w:color w:val="auto"/>
                <w:sz w:val="24"/>
                <w:szCs w:val="24"/>
              </w:rPr>
              <w:t xml:space="preserve"> 140 000</w:t>
            </w:r>
          </w:p>
        </w:tc>
        <w:tc>
          <w:tcPr>
            <w:tcW w:w="1276" w:type="dxa"/>
          </w:tcPr>
          <w:p w14:paraId="21640930"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15C14172"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31F85F13"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140 000 </w:t>
            </w:r>
            <w:del w:id="20" w:author="Александра Тимме" w:date="2023-11-23T18:21:00Z">
              <w:r w:rsidRPr="005912CC" w:rsidDel="00E50982">
                <w:rPr>
                  <w:rFonts w:ascii="Times New Roman" w:eastAsia="Times New Roman" w:hAnsi="Times New Roman" w:cs="Times New Roman"/>
                  <w:color w:val="auto"/>
                  <w:sz w:val="24"/>
                  <w:szCs w:val="24"/>
                </w:rPr>
                <w:delText>-</w:delText>
              </w:r>
            </w:del>
            <w:ins w:id="21" w:author="Александра Тимме" w:date="2023-11-23T18:21:00Z">
              <w:r w:rsidR="00E50982" w:rsidRPr="005912CC">
                <w:rPr>
                  <w:rFonts w:ascii="Times New Roman" w:eastAsia="Times New Roman" w:hAnsi="Times New Roman" w:cs="Times New Roman"/>
                  <w:color w:val="auto"/>
                  <w:sz w:val="24"/>
                  <w:szCs w:val="24"/>
                </w:rPr>
                <w:t>–</w:t>
              </w:r>
            </w:ins>
            <w:r w:rsidRPr="005912CC">
              <w:rPr>
                <w:rFonts w:ascii="Times New Roman" w:eastAsia="Times New Roman" w:hAnsi="Times New Roman" w:cs="Times New Roman"/>
                <w:color w:val="auto"/>
                <w:sz w:val="24"/>
                <w:szCs w:val="24"/>
              </w:rPr>
              <w:t xml:space="preserve"> 160 000</w:t>
            </w:r>
          </w:p>
        </w:tc>
        <w:tc>
          <w:tcPr>
            <w:tcW w:w="1559" w:type="dxa"/>
          </w:tcPr>
          <w:p w14:paraId="20641945"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3B2A3CD7"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p>
          <w:p w14:paraId="5E6CD69A"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160 000 – </w:t>
            </w:r>
          </w:p>
          <w:p w14:paraId="1071AB43" w14:textId="77777777" w:rsidR="006664FF" w:rsidRPr="005912CC" w:rsidRDefault="006664FF" w:rsidP="00CF2296">
            <w:pPr>
              <w:spacing w:line="36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200 000</w:t>
            </w:r>
          </w:p>
        </w:tc>
      </w:tr>
    </w:tbl>
    <w:p w14:paraId="3EF1ED75" w14:textId="77777777" w:rsidR="006664FF" w:rsidRPr="005912CC" w:rsidRDefault="006664FF" w:rsidP="00FB0495">
      <w:pPr>
        <w:spacing w:line="240" w:lineRule="auto"/>
        <w:ind w:firstLine="709"/>
        <w:contextualSpacing/>
        <w:jc w:val="both"/>
        <w:rPr>
          <w:rFonts w:ascii="Times New Roman" w:eastAsia="Times New Roman" w:hAnsi="Times New Roman" w:cs="Times New Roman"/>
          <w:color w:val="auto"/>
          <w:sz w:val="24"/>
          <w:szCs w:val="24"/>
        </w:rPr>
      </w:pPr>
    </w:p>
    <w:p w14:paraId="622F6D41" w14:textId="77777777" w:rsidR="00CF2296" w:rsidRPr="005912CC" w:rsidRDefault="00CF2296" w:rsidP="00CF2296">
      <w:pPr>
        <w:spacing w:line="240" w:lineRule="auto"/>
        <w:contextualSpacing/>
        <w:jc w:val="right"/>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Таблица 3</w:t>
      </w:r>
    </w:p>
    <w:p w14:paraId="507F48F4" w14:textId="77777777" w:rsidR="00CF2296" w:rsidRPr="005912CC" w:rsidRDefault="00CF2296"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Нарушение требований законодательства о градостроительной деятельности, стандартов и внутренних документов саморегулируемой организации </w:t>
      </w:r>
    </w:p>
    <w:p w14:paraId="3E1E9986" w14:textId="77777777" w:rsidR="00CF2296" w:rsidRPr="005912CC" w:rsidRDefault="00CF2296"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(3 </w:t>
      </w:r>
      <w:ins w:id="22" w:author="Александра Тимме" w:date="2023-11-23T18:12:00Z">
        <w:r w:rsidR="006910DD" w:rsidRPr="005912CC">
          <w:rPr>
            <w:rFonts w:ascii="Times New Roman" w:eastAsia="Times New Roman" w:hAnsi="Times New Roman" w:cs="Times New Roman"/>
            <w:color w:val="auto"/>
            <w:sz w:val="24"/>
            <w:szCs w:val="24"/>
          </w:rPr>
          <w:t xml:space="preserve">-5 </w:t>
        </w:r>
      </w:ins>
      <w:r w:rsidRPr="005912CC">
        <w:rPr>
          <w:rFonts w:ascii="Times New Roman" w:eastAsia="Times New Roman" w:hAnsi="Times New Roman" w:cs="Times New Roman"/>
          <w:color w:val="auto"/>
          <w:sz w:val="24"/>
          <w:szCs w:val="24"/>
        </w:rPr>
        <w:t>уровень ответственности члена СРО)</w:t>
      </w:r>
    </w:p>
    <w:p w14:paraId="36F47E33" w14:textId="77777777" w:rsidR="00CF2296" w:rsidRPr="005912CC" w:rsidRDefault="00CF2296" w:rsidP="00FB0495">
      <w:pPr>
        <w:spacing w:line="240" w:lineRule="auto"/>
        <w:ind w:firstLine="709"/>
        <w:contextualSpacing/>
        <w:jc w:val="both"/>
        <w:rPr>
          <w:rFonts w:ascii="Times New Roman" w:eastAsia="Times New Roman" w:hAnsi="Times New Roman" w:cs="Times New Roman"/>
          <w:color w:val="auto"/>
          <w:sz w:val="24"/>
          <w:szCs w:val="24"/>
        </w:rPr>
      </w:pPr>
    </w:p>
    <w:p w14:paraId="5C9A402B" w14:textId="77777777" w:rsidR="00CF2296" w:rsidRPr="005912CC" w:rsidRDefault="00CF2296" w:rsidP="00FB0495">
      <w:pPr>
        <w:spacing w:line="240" w:lineRule="auto"/>
        <w:ind w:firstLine="709"/>
        <w:contextualSpacing/>
        <w:jc w:val="both"/>
        <w:rPr>
          <w:rFonts w:ascii="Times New Roman" w:eastAsia="Times New Roman" w:hAnsi="Times New Roman" w:cs="Times New Roman"/>
          <w:color w:val="auto"/>
          <w:sz w:val="24"/>
          <w:szCs w:val="24"/>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1418"/>
        <w:gridCol w:w="1417"/>
        <w:gridCol w:w="1418"/>
        <w:gridCol w:w="1417"/>
        <w:gridCol w:w="1559"/>
      </w:tblGrid>
      <w:tr w:rsidR="005912CC" w:rsidRPr="005912CC" w14:paraId="271ACEDD" w14:textId="77777777" w:rsidTr="00CF2296">
        <w:trPr>
          <w:trHeight w:val="336"/>
        </w:trPr>
        <w:tc>
          <w:tcPr>
            <w:tcW w:w="1134" w:type="dxa"/>
            <w:vMerge w:val="restart"/>
            <w:hideMark/>
          </w:tcPr>
          <w:p w14:paraId="249CA311"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p w14:paraId="282876CE" w14:textId="77777777" w:rsidR="006664FF" w:rsidRPr="005912CC" w:rsidRDefault="006664FF" w:rsidP="006664FF">
            <w:pPr>
              <w:rPr>
                <w:rFonts w:ascii="Times New Roman" w:eastAsia="Times New Roman" w:hAnsi="Times New Roman" w:cs="Times New Roman"/>
                <w:color w:val="auto"/>
                <w:sz w:val="24"/>
                <w:szCs w:val="24"/>
              </w:rPr>
            </w:pPr>
          </w:p>
          <w:p w14:paraId="33627615"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w:t>
            </w:r>
          </w:p>
        </w:tc>
        <w:tc>
          <w:tcPr>
            <w:tcW w:w="2269" w:type="dxa"/>
            <w:vMerge w:val="restart"/>
            <w:hideMark/>
          </w:tcPr>
          <w:p w14:paraId="6358D4C6" w14:textId="77777777" w:rsidR="006664FF" w:rsidRPr="005912CC" w:rsidRDefault="006664FF" w:rsidP="006664FF">
            <w:pPr>
              <w:spacing w:line="360" w:lineRule="auto"/>
              <w:rPr>
                <w:rFonts w:ascii="Times New Roman" w:eastAsia="Times New Roman" w:hAnsi="Times New Roman" w:cs="Times New Roman"/>
                <w:color w:val="auto"/>
                <w:sz w:val="24"/>
                <w:szCs w:val="24"/>
              </w:rPr>
            </w:pPr>
          </w:p>
          <w:p w14:paraId="61E7A544"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Виды нарушений</w:t>
            </w:r>
          </w:p>
          <w:p w14:paraId="0EBC0CC7" w14:textId="77777777" w:rsidR="006664FF" w:rsidRPr="005912CC" w:rsidRDefault="006664FF" w:rsidP="006664FF">
            <w:pPr>
              <w:jc w:val="center"/>
              <w:rPr>
                <w:rFonts w:ascii="Times New Roman" w:eastAsia="Times New Roman" w:hAnsi="Times New Roman" w:cs="Times New Roman"/>
                <w:color w:val="auto"/>
                <w:sz w:val="24"/>
                <w:szCs w:val="24"/>
              </w:rPr>
            </w:pPr>
          </w:p>
        </w:tc>
        <w:tc>
          <w:tcPr>
            <w:tcW w:w="7229" w:type="dxa"/>
            <w:gridSpan w:val="5"/>
            <w:hideMark/>
          </w:tcPr>
          <w:p w14:paraId="5F42F76C" w14:textId="77777777" w:rsidR="006664FF" w:rsidRPr="005912CC" w:rsidRDefault="006664FF" w:rsidP="006664FF">
            <w:pPr>
              <w:spacing w:line="360" w:lineRule="auto"/>
              <w:ind w:firstLine="69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Размер целевого взноса, руб.</w:t>
            </w:r>
          </w:p>
        </w:tc>
      </w:tr>
      <w:tr w:rsidR="005912CC" w:rsidRPr="005912CC" w14:paraId="606B2C58" w14:textId="77777777" w:rsidTr="00CF2296">
        <w:trPr>
          <w:trHeight w:val="327"/>
        </w:trPr>
        <w:tc>
          <w:tcPr>
            <w:tcW w:w="1134" w:type="dxa"/>
            <w:vMerge/>
            <w:vAlign w:val="center"/>
            <w:hideMark/>
          </w:tcPr>
          <w:p w14:paraId="4A7ECBF3"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2269" w:type="dxa"/>
            <w:vMerge/>
            <w:vAlign w:val="center"/>
            <w:hideMark/>
          </w:tcPr>
          <w:p w14:paraId="7D63170B"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7229" w:type="dxa"/>
            <w:gridSpan w:val="5"/>
            <w:hideMark/>
          </w:tcPr>
          <w:p w14:paraId="5D78052B" w14:textId="77777777" w:rsidR="006910DD" w:rsidRPr="005912CC" w:rsidRDefault="008E45E5" w:rsidP="006664FF">
            <w:pPr>
              <w:spacing w:line="360" w:lineRule="auto"/>
              <w:ind w:firstLine="69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С</w:t>
            </w:r>
            <w:ins w:id="23" w:author="Александра Тимме" w:date="2023-11-23T18:12:00Z">
              <w:r w:rsidR="006910DD" w:rsidRPr="005912CC">
                <w:rPr>
                  <w:rFonts w:ascii="Times New Roman" w:eastAsia="Times New Roman" w:hAnsi="Times New Roman" w:cs="Times New Roman"/>
                  <w:color w:val="auto"/>
                  <w:sz w:val="24"/>
                  <w:szCs w:val="24"/>
                </w:rPr>
                <w:t>овокупный размер обязательств по действующим договорам</w:t>
              </w:r>
            </w:ins>
            <w:ins w:id="24" w:author="Александра Тимме" w:date="2023-11-23T18:15:00Z">
              <w:r w:rsidR="006910DD" w:rsidRPr="005912CC">
                <w:rPr>
                  <w:rFonts w:ascii="Times New Roman" w:eastAsia="Times New Roman" w:hAnsi="Times New Roman" w:cs="Times New Roman"/>
                  <w:color w:val="auto"/>
                  <w:sz w:val="24"/>
                  <w:szCs w:val="24"/>
                </w:rPr>
                <w:t xml:space="preserve"> подряда, заключенные с использованием конкурентных способов заключения договоров</w:t>
              </w:r>
            </w:ins>
            <w:r w:rsidRPr="005912CC">
              <w:rPr>
                <w:rFonts w:ascii="Times New Roman" w:eastAsia="Times New Roman" w:hAnsi="Times New Roman" w:cs="Times New Roman"/>
                <w:color w:val="auto"/>
                <w:sz w:val="24"/>
                <w:szCs w:val="24"/>
              </w:rPr>
              <w:t>, при текущем 3-5 уровне ответственности члена СРО</w:t>
            </w:r>
          </w:p>
        </w:tc>
      </w:tr>
      <w:tr w:rsidR="005912CC" w:rsidRPr="005912CC" w14:paraId="0420CE2E" w14:textId="77777777" w:rsidTr="00CF2296">
        <w:trPr>
          <w:trHeight w:val="379"/>
        </w:trPr>
        <w:tc>
          <w:tcPr>
            <w:tcW w:w="1134" w:type="dxa"/>
            <w:vMerge/>
            <w:vAlign w:val="center"/>
            <w:hideMark/>
          </w:tcPr>
          <w:p w14:paraId="0A911120"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2269" w:type="dxa"/>
            <w:vMerge/>
            <w:vAlign w:val="center"/>
            <w:hideMark/>
          </w:tcPr>
          <w:p w14:paraId="7A4AB457"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1418" w:type="dxa"/>
            <w:hideMark/>
          </w:tcPr>
          <w:p w14:paraId="1EF564E5"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w:t>
            </w:r>
          </w:p>
          <w:p w14:paraId="472C5F43"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3 млрд.</w:t>
            </w:r>
          </w:p>
        </w:tc>
        <w:tc>
          <w:tcPr>
            <w:tcW w:w="1417" w:type="dxa"/>
            <w:hideMark/>
          </w:tcPr>
          <w:p w14:paraId="0C4F5E6A"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 4.5 млрд.</w:t>
            </w:r>
          </w:p>
        </w:tc>
        <w:tc>
          <w:tcPr>
            <w:tcW w:w="1418" w:type="dxa"/>
            <w:hideMark/>
          </w:tcPr>
          <w:p w14:paraId="5BE5D083"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 6.5 млрд.</w:t>
            </w:r>
          </w:p>
        </w:tc>
        <w:tc>
          <w:tcPr>
            <w:tcW w:w="1417" w:type="dxa"/>
            <w:hideMark/>
          </w:tcPr>
          <w:p w14:paraId="1A7D20C9"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p>
          <w:p w14:paraId="4D5F87C6"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8 млрд.</w:t>
            </w:r>
          </w:p>
        </w:tc>
        <w:tc>
          <w:tcPr>
            <w:tcW w:w="1559" w:type="dxa"/>
            <w:hideMark/>
          </w:tcPr>
          <w:p w14:paraId="64E89F14"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w:t>
            </w:r>
          </w:p>
          <w:p w14:paraId="4B2BAE89"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превышает </w:t>
            </w:r>
          </w:p>
          <w:p w14:paraId="65D3A9AA"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10 млрд.</w:t>
            </w:r>
          </w:p>
        </w:tc>
      </w:tr>
      <w:tr w:rsidR="005912CC" w:rsidRPr="005912CC" w14:paraId="05507BC4" w14:textId="77777777" w:rsidTr="00CF2296">
        <w:tc>
          <w:tcPr>
            <w:tcW w:w="1134" w:type="dxa"/>
            <w:hideMark/>
          </w:tcPr>
          <w:p w14:paraId="79927201"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p w14:paraId="022C9285" w14:textId="77777777" w:rsidR="006664FF" w:rsidRPr="005912CC" w:rsidRDefault="00E50982" w:rsidP="006664FF">
            <w:pPr>
              <w:jc w:val="center"/>
              <w:rPr>
                <w:rFonts w:ascii="Times New Roman" w:eastAsia="Times New Roman" w:hAnsi="Times New Roman" w:cs="Times New Roman"/>
                <w:color w:val="auto"/>
                <w:sz w:val="24"/>
                <w:szCs w:val="24"/>
              </w:rPr>
            </w:pPr>
            <w:ins w:id="25" w:author="Александра Тимме" w:date="2023-11-23T18:26:00Z">
              <w:r w:rsidRPr="005912CC">
                <w:rPr>
                  <w:rFonts w:ascii="Times New Roman" w:eastAsia="Times New Roman" w:hAnsi="Times New Roman" w:cs="Times New Roman"/>
                  <w:color w:val="auto"/>
                  <w:sz w:val="24"/>
                  <w:szCs w:val="24"/>
                </w:rPr>
                <w:t>3.</w:t>
              </w:r>
            </w:ins>
            <w:r w:rsidR="006664FF" w:rsidRPr="005912CC">
              <w:rPr>
                <w:rFonts w:ascii="Times New Roman" w:eastAsia="Times New Roman" w:hAnsi="Times New Roman" w:cs="Times New Roman"/>
                <w:color w:val="auto"/>
                <w:sz w:val="24"/>
                <w:szCs w:val="24"/>
              </w:rPr>
              <w:t>1</w:t>
            </w:r>
          </w:p>
        </w:tc>
        <w:tc>
          <w:tcPr>
            <w:tcW w:w="2269" w:type="dxa"/>
            <w:hideMark/>
          </w:tcPr>
          <w:p w14:paraId="02FD9910" w14:textId="77777777" w:rsidR="006664FF" w:rsidRPr="005912CC" w:rsidRDefault="00CF2296"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Нарушение требований законодательства о градостроительной деятельности, стандартов и внутренних документов саморегулируемой организации: до 2-ух нарушений включительно</w:t>
            </w:r>
          </w:p>
        </w:tc>
        <w:tc>
          <w:tcPr>
            <w:tcW w:w="1418" w:type="dxa"/>
          </w:tcPr>
          <w:p w14:paraId="55E5BCC0"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6986FC97"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7A952629"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160 000 </w:t>
            </w:r>
            <w:del w:id="26" w:author="Александра Тимме" w:date="2023-11-23T18:21:00Z">
              <w:r w:rsidRPr="005912CC" w:rsidDel="00E50982">
                <w:rPr>
                  <w:rFonts w:ascii="Times New Roman" w:eastAsia="Times New Roman" w:hAnsi="Times New Roman" w:cs="Times New Roman"/>
                  <w:color w:val="auto"/>
                  <w:sz w:val="24"/>
                  <w:szCs w:val="24"/>
                </w:rPr>
                <w:delText>-</w:delText>
              </w:r>
            </w:del>
            <w:ins w:id="27" w:author="Александра Тимме" w:date="2023-11-23T18:21:00Z">
              <w:r w:rsidR="00E50982" w:rsidRPr="005912CC">
                <w:rPr>
                  <w:rFonts w:ascii="Times New Roman" w:eastAsia="Times New Roman" w:hAnsi="Times New Roman" w:cs="Times New Roman"/>
                  <w:color w:val="auto"/>
                  <w:sz w:val="24"/>
                  <w:szCs w:val="24"/>
                </w:rPr>
                <w:t>–</w:t>
              </w:r>
            </w:ins>
            <w:r w:rsidRPr="005912CC">
              <w:rPr>
                <w:rFonts w:ascii="Times New Roman" w:eastAsia="Times New Roman" w:hAnsi="Times New Roman" w:cs="Times New Roman"/>
                <w:color w:val="auto"/>
                <w:sz w:val="24"/>
                <w:szCs w:val="24"/>
              </w:rPr>
              <w:t xml:space="preserve"> 200 000</w:t>
            </w:r>
          </w:p>
        </w:tc>
        <w:tc>
          <w:tcPr>
            <w:tcW w:w="1417" w:type="dxa"/>
          </w:tcPr>
          <w:p w14:paraId="46E5F605"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p w14:paraId="7F1BF2DB" w14:textId="77777777" w:rsidR="006664FF" w:rsidRPr="005912CC" w:rsidRDefault="006664FF" w:rsidP="006664FF">
            <w:pPr>
              <w:spacing w:line="360" w:lineRule="auto"/>
              <w:jc w:val="both"/>
              <w:rPr>
                <w:rFonts w:ascii="Times New Roman" w:eastAsia="Times New Roman" w:hAnsi="Times New Roman" w:cs="Times New Roman"/>
                <w:color w:val="auto"/>
                <w:sz w:val="24"/>
                <w:szCs w:val="24"/>
              </w:rPr>
            </w:pPr>
          </w:p>
          <w:p w14:paraId="6E40C1FA"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200 000 </w:t>
            </w:r>
            <w:del w:id="28" w:author="Александра Тимме" w:date="2023-11-23T18:21:00Z">
              <w:r w:rsidRPr="005912CC" w:rsidDel="00E50982">
                <w:rPr>
                  <w:rFonts w:ascii="Times New Roman" w:eastAsia="Times New Roman" w:hAnsi="Times New Roman" w:cs="Times New Roman"/>
                  <w:color w:val="auto"/>
                  <w:sz w:val="24"/>
                  <w:szCs w:val="24"/>
                </w:rPr>
                <w:delText>-</w:delText>
              </w:r>
            </w:del>
            <w:ins w:id="29" w:author="Александра Тимме" w:date="2023-11-23T18:21:00Z">
              <w:r w:rsidR="00E50982" w:rsidRPr="005912CC">
                <w:rPr>
                  <w:rFonts w:ascii="Times New Roman" w:eastAsia="Times New Roman" w:hAnsi="Times New Roman" w:cs="Times New Roman"/>
                  <w:color w:val="auto"/>
                  <w:sz w:val="24"/>
                  <w:szCs w:val="24"/>
                </w:rPr>
                <w:t>–</w:t>
              </w:r>
            </w:ins>
            <w:r w:rsidRPr="005912CC">
              <w:rPr>
                <w:rFonts w:ascii="Times New Roman" w:eastAsia="Times New Roman" w:hAnsi="Times New Roman" w:cs="Times New Roman"/>
                <w:color w:val="auto"/>
                <w:sz w:val="24"/>
                <w:szCs w:val="24"/>
              </w:rPr>
              <w:t xml:space="preserve"> 260 000</w:t>
            </w:r>
          </w:p>
        </w:tc>
        <w:tc>
          <w:tcPr>
            <w:tcW w:w="1418" w:type="dxa"/>
          </w:tcPr>
          <w:p w14:paraId="455E8EED" w14:textId="77777777" w:rsidR="006664FF" w:rsidRPr="005912CC" w:rsidRDefault="006664FF" w:rsidP="006664FF">
            <w:pPr>
              <w:spacing w:line="360" w:lineRule="auto"/>
              <w:jc w:val="both"/>
              <w:rPr>
                <w:rFonts w:ascii="Times New Roman" w:eastAsia="Times New Roman" w:hAnsi="Times New Roman" w:cs="Times New Roman"/>
                <w:color w:val="auto"/>
                <w:sz w:val="24"/>
                <w:szCs w:val="24"/>
              </w:rPr>
            </w:pPr>
          </w:p>
          <w:p w14:paraId="579E04B8" w14:textId="77777777" w:rsidR="006664FF" w:rsidRPr="005912CC" w:rsidRDefault="006664FF" w:rsidP="006664FF">
            <w:pPr>
              <w:spacing w:line="360" w:lineRule="auto"/>
              <w:jc w:val="both"/>
              <w:rPr>
                <w:rFonts w:ascii="Times New Roman" w:eastAsia="Times New Roman" w:hAnsi="Times New Roman" w:cs="Times New Roman"/>
                <w:color w:val="auto"/>
                <w:sz w:val="24"/>
                <w:szCs w:val="24"/>
              </w:rPr>
            </w:pPr>
          </w:p>
          <w:p w14:paraId="6427F2E3"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260 000 -320 000</w:t>
            </w:r>
          </w:p>
        </w:tc>
        <w:tc>
          <w:tcPr>
            <w:tcW w:w="1417" w:type="dxa"/>
          </w:tcPr>
          <w:p w14:paraId="6B9DEBD1" w14:textId="77777777" w:rsidR="006664FF" w:rsidRPr="005912CC" w:rsidRDefault="006664FF" w:rsidP="006664FF">
            <w:pPr>
              <w:spacing w:line="360" w:lineRule="auto"/>
              <w:jc w:val="both"/>
              <w:rPr>
                <w:rFonts w:ascii="Times New Roman" w:eastAsia="Times New Roman" w:hAnsi="Times New Roman" w:cs="Times New Roman"/>
                <w:color w:val="auto"/>
                <w:sz w:val="24"/>
                <w:szCs w:val="24"/>
              </w:rPr>
            </w:pPr>
          </w:p>
          <w:p w14:paraId="246CACB6" w14:textId="77777777" w:rsidR="006664FF" w:rsidRPr="005912CC" w:rsidRDefault="006664FF" w:rsidP="006664FF">
            <w:pPr>
              <w:spacing w:line="360" w:lineRule="auto"/>
              <w:jc w:val="both"/>
              <w:rPr>
                <w:rFonts w:ascii="Times New Roman" w:eastAsia="Times New Roman" w:hAnsi="Times New Roman" w:cs="Times New Roman"/>
                <w:color w:val="auto"/>
                <w:sz w:val="24"/>
                <w:szCs w:val="24"/>
              </w:rPr>
            </w:pPr>
          </w:p>
          <w:p w14:paraId="782A784A"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320 000 </w:t>
            </w:r>
            <w:del w:id="30" w:author="Александра Тимме" w:date="2023-11-23T18:21:00Z">
              <w:r w:rsidRPr="005912CC" w:rsidDel="00E50982">
                <w:rPr>
                  <w:rFonts w:ascii="Times New Roman" w:eastAsia="Times New Roman" w:hAnsi="Times New Roman" w:cs="Times New Roman"/>
                  <w:color w:val="auto"/>
                  <w:sz w:val="24"/>
                  <w:szCs w:val="24"/>
                </w:rPr>
                <w:delText>-</w:delText>
              </w:r>
            </w:del>
            <w:ins w:id="31" w:author="Александра Тимме" w:date="2023-11-23T18:21:00Z">
              <w:r w:rsidR="00E50982" w:rsidRPr="005912CC">
                <w:rPr>
                  <w:rFonts w:ascii="Times New Roman" w:eastAsia="Times New Roman" w:hAnsi="Times New Roman" w:cs="Times New Roman"/>
                  <w:color w:val="auto"/>
                  <w:sz w:val="24"/>
                  <w:szCs w:val="24"/>
                </w:rPr>
                <w:t>–</w:t>
              </w:r>
            </w:ins>
            <w:r w:rsidRPr="005912CC">
              <w:rPr>
                <w:rFonts w:ascii="Times New Roman" w:eastAsia="Times New Roman" w:hAnsi="Times New Roman" w:cs="Times New Roman"/>
                <w:color w:val="auto"/>
                <w:sz w:val="24"/>
                <w:szCs w:val="24"/>
              </w:rPr>
              <w:t xml:space="preserve"> 400 000</w:t>
            </w:r>
          </w:p>
        </w:tc>
        <w:tc>
          <w:tcPr>
            <w:tcW w:w="1559" w:type="dxa"/>
          </w:tcPr>
          <w:p w14:paraId="1055953D"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3E4AFD6F"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5DE94E9C"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400 000 –</w:t>
            </w:r>
          </w:p>
          <w:p w14:paraId="5A7994DB"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480 000</w:t>
            </w:r>
          </w:p>
        </w:tc>
      </w:tr>
      <w:tr w:rsidR="005912CC" w:rsidRPr="005912CC" w14:paraId="111BAA97" w14:textId="77777777" w:rsidTr="00CF2296">
        <w:tc>
          <w:tcPr>
            <w:tcW w:w="1134" w:type="dxa"/>
          </w:tcPr>
          <w:p w14:paraId="7BA8B862" w14:textId="77777777" w:rsidR="006664FF" w:rsidRPr="005912CC" w:rsidRDefault="00CF2296" w:rsidP="00E50982">
            <w:pPr>
              <w:spacing w:line="360" w:lineRule="auto"/>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w:t>
            </w:r>
            <w:ins w:id="32" w:author="Александра Тимме" w:date="2023-11-23T18:26:00Z">
              <w:r w:rsidR="00E50982" w:rsidRPr="005912CC">
                <w:rPr>
                  <w:rFonts w:ascii="Times New Roman" w:eastAsia="Times New Roman" w:hAnsi="Times New Roman" w:cs="Times New Roman"/>
                  <w:color w:val="auto"/>
                  <w:sz w:val="24"/>
                  <w:szCs w:val="24"/>
                </w:rPr>
                <w:t>3.</w:t>
              </w:r>
            </w:ins>
            <w:del w:id="33" w:author="Александра Тимме" w:date="2023-11-23T18:26:00Z">
              <w:r w:rsidRPr="005912CC" w:rsidDel="00E50982">
                <w:rPr>
                  <w:rFonts w:ascii="Times New Roman" w:eastAsia="Times New Roman" w:hAnsi="Times New Roman" w:cs="Times New Roman"/>
                  <w:color w:val="auto"/>
                  <w:sz w:val="24"/>
                  <w:szCs w:val="24"/>
                </w:rPr>
                <w:delText xml:space="preserve"> </w:delText>
              </w:r>
            </w:del>
            <w:r w:rsidRPr="005912CC">
              <w:rPr>
                <w:rFonts w:ascii="Times New Roman" w:eastAsia="Times New Roman" w:hAnsi="Times New Roman" w:cs="Times New Roman"/>
                <w:color w:val="auto"/>
                <w:sz w:val="24"/>
                <w:szCs w:val="24"/>
              </w:rPr>
              <w:t>2</w:t>
            </w:r>
          </w:p>
        </w:tc>
        <w:tc>
          <w:tcPr>
            <w:tcW w:w="2269" w:type="dxa"/>
          </w:tcPr>
          <w:p w14:paraId="12B691EC" w14:textId="77777777" w:rsidR="006664FF" w:rsidRPr="005912CC" w:rsidRDefault="00CF2296"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Нарушение требований законодательства о градостроительной деятельности, стандарты и внутренние документы саморегулируемой организации: от 3-х нарушений или не предоставление запрашиваемых документов до начала внеплановой проверки</w:t>
            </w:r>
          </w:p>
        </w:tc>
        <w:tc>
          <w:tcPr>
            <w:tcW w:w="1418" w:type="dxa"/>
          </w:tcPr>
          <w:p w14:paraId="0108CA34"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4941DA99"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7E6BF1C7"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180 000 -220 000</w:t>
            </w:r>
          </w:p>
        </w:tc>
        <w:tc>
          <w:tcPr>
            <w:tcW w:w="1417" w:type="dxa"/>
          </w:tcPr>
          <w:p w14:paraId="0E274E91"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14FDBA1D"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64D9AF2B"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220 000 -280 000</w:t>
            </w:r>
          </w:p>
        </w:tc>
        <w:tc>
          <w:tcPr>
            <w:tcW w:w="1418" w:type="dxa"/>
          </w:tcPr>
          <w:p w14:paraId="0E21ED26"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46938D31"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259C6818"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280 000-360 000</w:t>
            </w:r>
          </w:p>
        </w:tc>
        <w:tc>
          <w:tcPr>
            <w:tcW w:w="1417" w:type="dxa"/>
          </w:tcPr>
          <w:p w14:paraId="7C522BA5"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77614B5B"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6A94C9FB"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360 000 </w:t>
            </w:r>
            <w:del w:id="34" w:author="Александра Тимме" w:date="2023-11-23T18:21:00Z">
              <w:r w:rsidRPr="005912CC" w:rsidDel="00E50982">
                <w:rPr>
                  <w:rFonts w:ascii="Times New Roman" w:eastAsia="Times New Roman" w:hAnsi="Times New Roman" w:cs="Times New Roman"/>
                  <w:color w:val="auto"/>
                  <w:sz w:val="24"/>
                  <w:szCs w:val="24"/>
                </w:rPr>
                <w:delText>-</w:delText>
              </w:r>
            </w:del>
            <w:ins w:id="35" w:author="Александра Тимме" w:date="2023-11-23T18:21:00Z">
              <w:r w:rsidR="00E50982" w:rsidRPr="005912CC">
                <w:rPr>
                  <w:rFonts w:ascii="Times New Roman" w:eastAsia="Times New Roman" w:hAnsi="Times New Roman" w:cs="Times New Roman"/>
                  <w:color w:val="auto"/>
                  <w:sz w:val="24"/>
                  <w:szCs w:val="24"/>
                </w:rPr>
                <w:t>–</w:t>
              </w:r>
            </w:ins>
            <w:r w:rsidRPr="005912CC">
              <w:rPr>
                <w:rFonts w:ascii="Times New Roman" w:eastAsia="Times New Roman" w:hAnsi="Times New Roman" w:cs="Times New Roman"/>
                <w:color w:val="auto"/>
                <w:sz w:val="24"/>
                <w:szCs w:val="24"/>
              </w:rPr>
              <w:t xml:space="preserve"> 440 000</w:t>
            </w:r>
          </w:p>
        </w:tc>
        <w:tc>
          <w:tcPr>
            <w:tcW w:w="1559" w:type="dxa"/>
          </w:tcPr>
          <w:p w14:paraId="69159FFC"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7DA785C6"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1EC3E71B"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440 000 –</w:t>
            </w:r>
          </w:p>
          <w:p w14:paraId="5C85B91E"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520 000</w:t>
            </w:r>
          </w:p>
        </w:tc>
      </w:tr>
    </w:tbl>
    <w:p w14:paraId="6D6C0B8A" w14:textId="77777777" w:rsidR="006664FF" w:rsidRPr="005912CC" w:rsidRDefault="006664FF" w:rsidP="00FB0495">
      <w:pPr>
        <w:spacing w:line="240" w:lineRule="auto"/>
        <w:ind w:firstLine="709"/>
        <w:contextualSpacing/>
        <w:jc w:val="both"/>
        <w:rPr>
          <w:rFonts w:ascii="Times New Roman" w:eastAsia="Times New Roman" w:hAnsi="Times New Roman" w:cs="Times New Roman"/>
          <w:color w:val="auto"/>
          <w:sz w:val="24"/>
          <w:szCs w:val="24"/>
        </w:rPr>
      </w:pPr>
    </w:p>
    <w:p w14:paraId="65039F2C" w14:textId="77777777" w:rsidR="00CF2296" w:rsidRPr="005912CC" w:rsidRDefault="00CF2296" w:rsidP="00FB0495">
      <w:pPr>
        <w:spacing w:line="240" w:lineRule="auto"/>
        <w:ind w:firstLine="709"/>
        <w:contextualSpacing/>
        <w:jc w:val="both"/>
        <w:rPr>
          <w:rFonts w:ascii="Times New Roman" w:eastAsia="Times New Roman" w:hAnsi="Times New Roman" w:cs="Times New Roman"/>
          <w:color w:val="auto"/>
          <w:sz w:val="24"/>
          <w:szCs w:val="24"/>
        </w:rPr>
      </w:pPr>
    </w:p>
    <w:p w14:paraId="56FE4681" w14:textId="77777777" w:rsidR="00CF2296" w:rsidRPr="005912CC" w:rsidRDefault="00CF2296" w:rsidP="00CF2296">
      <w:pPr>
        <w:spacing w:line="240" w:lineRule="auto"/>
        <w:contextualSpacing/>
        <w:jc w:val="right"/>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Таблица 4</w:t>
      </w:r>
    </w:p>
    <w:p w14:paraId="73E3B5CD" w14:textId="77777777" w:rsidR="00CF2296" w:rsidRPr="005912CC" w:rsidRDefault="00CF2296"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Нарушение требований законодательства о градостроительной деятельности, стандартов и внутренних документов саморегулируемой организации</w:t>
      </w:r>
      <w:ins w:id="36" w:author="Александра Тимме" w:date="2023-11-23T18:14:00Z">
        <w:r w:rsidR="006910DD" w:rsidRPr="005912CC">
          <w:rPr>
            <w:rFonts w:ascii="Times New Roman" w:eastAsia="Times New Roman" w:hAnsi="Times New Roman" w:cs="Times New Roman"/>
            <w:color w:val="auto"/>
            <w:sz w:val="24"/>
            <w:szCs w:val="24"/>
          </w:rPr>
          <w:t xml:space="preserve"> в части страхования</w:t>
        </w:r>
      </w:ins>
      <w:del w:id="37" w:author="Александра Тимме" w:date="2023-11-23T18:14:00Z">
        <w:r w:rsidRPr="005912CC" w:rsidDel="006910DD">
          <w:rPr>
            <w:rFonts w:ascii="Times New Roman" w:eastAsia="Times New Roman" w:hAnsi="Times New Roman" w:cs="Times New Roman"/>
            <w:color w:val="auto"/>
            <w:sz w:val="24"/>
            <w:szCs w:val="24"/>
          </w:rPr>
          <w:delText xml:space="preserve"> </w:delText>
        </w:r>
      </w:del>
    </w:p>
    <w:p w14:paraId="01C26BBE" w14:textId="77777777" w:rsidR="00CF2296" w:rsidRPr="005912CC" w:rsidRDefault="00CF2296" w:rsidP="00CF2296">
      <w:pPr>
        <w:spacing w:line="240" w:lineRule="auto"/>
        <w:jc w:val="center"/>
        <w:rPr>
          <w:rFonts w:ascii="Times New Roman" w:eastAsia="Times New Roman" w:hAnsi="Times New Roman" w:cs="Times New Roman"/>
          <w:color w:val="auto"/>
          <w:sz w:val="24"/>
          <w:szCs w:val="24"/>
        </w:rPr>
      </w:pPr>
      <w:del w:id="38" w:author="Александра Тимме" w:date="2023-11-23T18:11:00Z">
        <w:r w:rsidRPr="005912CC" w:rsidDel="006910DD">
          <w:rPr>
            <w:rFonts w:ascii="Times New Roman" w:eastAsia="Times New Roman" w:hAnsi="Times New Roman" w:cs="Times New Roman"/>
            <w:color w:val="auto"/>
            <w:sz w:val="24"/>
            <w:szCs w:val="24"/>
          </w:rPr>
          <w:delText>(4 уровень ответственности члена СРО)</w:delText>
        </w:r>
      </w:del>
    </w:p>
    <w:p w14:paraId="1AAC0BA7" w14:textId="77777777" w:rsidR="00CF2296" w:rsidRPr="005912CC" w:rsidRDefault="00CF2296" w:rsidP="00FB0495">
      <w:pPr>
        <w:spacing w:line="240" w:lineRule="auto"/>
        <w:ind w:firstLine="709"/>
        <w:contextualSpacing/>
        <w:jc w:val="both"/>
        <w:rPr>
          <w:rFonts w:ascii="Times New Roman" w:eastAsia="Times New Roman" w:hAnsi="Times New Roman" w:cs="Times New Roman"/>
          <w:color w:val="auto"/>
          <w:sz w:val="24"/>
          <w:szCs w:val="24"/>
        </w:rPr>
      </w:pPr>
    </w:p>
    <w:p w14:paraId="5547BEEA" w14:textId="77777777" w:rsidR="00CF2296" w:rsidRPr="005912CC" w:rsidRDefault="00CF2296" w:rsidP="00FB0495">
      <w:pPr>
        <w:spacing w:line="240" w:lineRule="auto"/>
        <w:ind w:firstLine="709"/>
        <w:contextualSpacing/>
        <w:jc w:val="both"/>
        <w:rPr>
          <w:rFonts w:ascii="Times New Roman" w:eastAsia="Times New Roman" w:hAnsi="Times New Roman" w:cs="Times New Roman"/>
          <w:color w:val="auto"/>
          <w:sz w:val="24"/>
          <w:szCs w:val="24"/>
        </w:rPr>
      </w:pPr>
    </w:p>
    <w:tbl>
      <w:tblPr>
        <w:tblW w:w="105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4565"/>
      </w:tblGrid>
      <w:tr w:rsidR="005912CC" w:rsidRPr="005912CC" w14:paraId="44FACA64" w14:textId="77777777" w:rsidTr="00CF2296">
        <w:trPr>
          <w:trHeight w:val="336"/>
        </w:trPr>
        <w:tc>
          <w:tcPr>
            <w:tcW w:w="993" w:type="dxa"/>
            <w:vMerge w:val="restart"/>
            <w:hideMark/>
          </w:tcPr>
          <w:p w14:paraId="3C73FF29"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p w14:paraId="49108DCD" w14:textId="77777777" w:rsidR="006664FF" w:rsidRPr="005912CC" w:rsidRDefault="006664FF" w:rsidP="006664FF">
            <w:pPr>
              <w:rPr>
                <w:rFonts w:ascii="Times New Roman" w:eastAsia="Times New Roman" w:hAnsi="Times New Roman" w:cs="Times New Roman"/>
                <w:color w:val="auto"/>
                <w:sz w:val="24"/>
                <w:szCs w:val="24"/>
              </w:rPr>
            </w:pPr>
          </w:p>
          <w:p w14:paraId="1B1CDD5F"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w:t>
            </w:r>
          </w:p>
        </w:tc>
        <w:tc>
          <w:tcPr>
            <w:tcW w:w="4961" w:type="dxa"/>
            <w:vMerge w:val="restart"/>
            <w:hideMark/>
          </w:tcPr>
          <w:p w14:paraId="3D654E91" w14:textId="77777777" w:rsidR="006664FF" w:rsidRPr="005912CC" w:rsidRDefault="006664FF" w:rsidP="006664FF">
            <w:pPr>
              <w:spacing w:line="360" w:lineRule="auto"/>
              <w:rPr>
                <w:rFonts w:ascii="Times New Roman" w:eastAsia="Times New Roman" w:hAnsi="Times New Roman" w:cs="Times New Roman"/>
                <w:color w:val="auto"/>
                <w:sz w:val="24"/>
                <w:szCs w:val="24"/>
              </w:rPr>
            </w:pPr>
          </w:p>
          <w:p w14:paraId="7283EE55"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Виды нарушений</w:t>
            </w:r>
          </w:p>
          <w:p w14:paraId="4A5B3507" w14:textId="77777777" w:rsidR="006664FF" w:rsidRPr="005912CC" w:rsidRDefault="006664FF" w:rsidP="006664FF">
            <w:pPr>
              <w:jc w:val="center"/>
              <w:rPr>
                <w:rFonts w:ascii="Times New Roman" w:eastAsia="Times New Roman" w:hAnsi="Times New Roman" w:cs="Times New Roman"/>
                <w:color w:val="auto"/>
                <w:sz w:val="24"/>
                <w:szCs w:val="24"/>
              </w:rPr>
            </w:pPr>
          </w:p>
        </w:tc>
        <w:tc>
          <w:tcPr>
            <w:tcW w:w="4565" w:type="dxa"/>
            <w:hideMark/>
          </w:tcPr>
          <w:p w14:paraId="280E3B04" w14:textId="77777777" w:rsidR="006664FF" w:rsidRPr="005912CC" w:rsidRDefault="006664FF" w:rsidP="006664FF">
            <w:pPr>
              <w:spacing w:line="360" w:lineRule="auto"/>
              <w:ind w:firstLine="69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Размер целевого взноса</w:t>
            </w:r>
            <w:ins w:id="39" w:author="Александра Тимме" w:date="2023-11-23T18:14:00Z">
              <w:r w:rsidR="006910DD" w:rsidRPr="005912CC">
                <w:rPr>
                  <w:rFonts w:ascii="Times New Roman" w:eastAsia="Times New Roman" w:hAnsi="Times New Roman" w:cs="Times New Roman"/>
                  <w:color w:val="auto"/>
                  <w:sz w:val="24"/>
                  <w:szCs w:val="24"/>
                </w:rPr>
                <w:t xml:space="preserve"> по каждому договору подряда</w:t>
              </w:r>
            </w:ins>
            <w:ins w:id="40" w:author="Александра Тимме" w:date="2023-11-23T18:16:00Z">
              <w:r w:rsidR="00E50982" w:rsidRPr="005912CC">
                <w:rPr>
                  <w:rFonts w:ascii="Times New Roman" w:eastAsia="Times New Roman" w:hAnsi="Times New Roman" w:cs="Times New Roman"/>
                  <w:color w:val="auto"/>
                  <w:sz w:val="24"/>
                  <w:szCs w:val="24"/>
                </w:rPr>
                <w:t xml:space="preserve"> заключенного с использованием конкурентного способа заключения договоров</w:t>
              </w:r>
            </w:ins>
            <w:r w:rsidRPr="005912CC">
              <w:rPr>
                <w:rFonts w:ascii="Times New Roman" w:eastAsia="Times New Roman" w:hAnsi="Times New Roman" w:cs="Times New Roman"/>
                <w:color w:val="auto"/>
                <w:sz w:val="24"/>
                <w:szCs w:val="24"/>
              </w:rPr>
              <w:t>, руб.</w:t>
            </w:r>
          </w:p>
        </w:tc>
      </w:tr>
      <w:tr w:rsidR="005912CC" w:rsidRPr="005912CC" w14:paraId="1A5B2949" w14:textId="77777777" w:rsidTr="00CF2296">
        <w:trPr>
          <w:trHeight w:val="327"/>
        </w:trPr>
        <w:tc>
          <w:tcPr>
            <w:tcW w:w="993" w:type="dxa"/>
            <w:vMerge/>
            <w:vAlign w:val="center"/>
            <w:hideMark/>
          </w:tcPr>
          <w:p w14:paraId="6433322C"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4961" w:type="dxa"/>
            <w:vMerge/>
            <w:vAlign w:val="center"/>
            <w:hideMark/>
          </w:tcPr>
          <w:p w14:paraId="1B18A5A4"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tc>
        <w:tc>
          <w:tcPr>
            <w:tcW w:w="4565" w:type="dxa"/>
            <w:hideMark/>
          </w:tcPr>
          <w:p w14:paraId="1B974E63" w14:textId="77777777" w:rsidR="006664FF" w:rsidRPr="005912CC" w:rsidRDefault="006664FF" w:rsidP="006664FF">
            <w:pPr>
              <w:spacing w:line="360" w:lineRule="auto"/>
              <w:ind w:firstLine="69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Все уровни ответственности </w:t>
            </w:r>
          </w:p>
          <w:p w14:paraId="16A6DC39" w14:textId="77777777" w:rsidR="006664FF" w:rsidRPr="005912CC" w:rsidRDefault="006664FF" w:rsidP="006664FF">
            <w:pPr>
              <w:spacing w:line="360" w:lineRule="auto"/>
              <w:ind w:firstLine="690"/>
              <w:jc w:val="center"/>
              <w:rPr>
                <w:rFonts w:ascii="Times New Roman" w:eastAsia="Times New Roman" w:hAnsi="Times New Roman" w:cs="Times New Roman"/>
                <w:color w:val="auto"/>
                <w:sz w:val="24"/>
                <w:szCs w:val="24"/>
              </w:rPr>
            </w:pPr>
          </w:p>
        </w:tc>
      </w:tr>
      <w:tr w:rsidR="005912CC" w:rsidRPr="005912CC" w14:paraId="3F330942" w14:textId="77777777" w:rsidTr="00CF2296">
        <w:trPr>
          <w:trHeight w:val="1076"/>
        </w:trPr>
        <w:tc>
          <w:tcPr>
            <w:tcW w:w="993" w:type="dxa"/>
            <w:hideMark/>
          </w:tcPr>
          <w:p w14:paraId="364BA04D" w14:textId="77777777" w:rsidR="006664FF" w:rsidRPr="005912CC" w:rsidRDefault="006664FF" w:rsidP="006664FF">
            <w:pPr>
              <w:spacing w:line="360" w:lineRule="auto"/>
              <w:ind w:firstLine="690"/>
              <w:jc w:val="both"/>
              <w:rPr>
                <w:rFonts w:ascii="Times New Roman" w:eastAsia="Times New Roman" w:hAnsi="Times New Roman" w:cs="Times New Roman"/>
                <w:color w:val="auto"/>
                <w:sz w:val="24"/>
                <w:szCs w:val="24"/>
              </w:rPr>
            </w:pPr>
          </w:p>
          <w:p w14:paraId="0E516817" w14:textId="77777777" w:rsidR="006664FF" w:rsidRPr="005912CC" w:rsidRDefault="00E50982" w:rsidP="006664FF">
            <w:pPr>
              <w:jc w:val="center"/>
              <w:rPr>
                <w:rFonts w:ascii="Times New Roman" w:eastAsia="Times New Roman" w:hAnsi="Times New Roman" w:cs="Times New Roman"/>
                <w:color w:val="auto"/>
                <w:sz w:val="24"/>
                <w:szCs w:val="24"/>
              </w:rPr>
            </w:pPr>
            <w:ins w:id="41" w:author="Александра Тимме" w:date="2023-11-23T18:25:00Z">
              <w:r w:rsidRPr="005912CC">
                <w:rPr>
                  <w:rFonts w:ascii="Times New Roman" w:eastAsia="Times New Roman" w:hAnsi="Times New Roman" w:cs="Times New Roman"/>
                  <w:color w:val="auto"/>
                  <w:sz w:val="24"/>
                  <w:szCs w:val="24"/>
                </w:rPr>
                <w:t>4.1</w:t>
              </w:r>
            </w:ins>
          </w:p>
        </w:tc>
        <w:tc>
          <w:tcPr>
            <w:tcW w:w="4961" w:type="dxa"/>
            <w:hideMark/>
          </w:tcPr>
          <w:p w14:paraId="64130415" w14:textId="31250FD9" w:rsidR="006664FF" w:rsidRPr="005912CC" w:rsidRDefault="006664FF" w:rsidP="00AA4B0C">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Отсутствие страхового полиса и договора страхования, в случае, если это предусмотрено внутренними документами </w:t>
            </w:r>
            <w:r w:rsidR="00AA4B0C" w:rsidRPr="005912CC">
              <w:rPr>
                <w:rFonts w:ascii="Times New Roman" w:eastAsia="Times New Roman" w:hAnsi="Times New Roman" w:cs="Times New Roman"/>
                <w:color w:val="auto"/>
                <w:sz w:val="24"/>
                <w:szCs w:val="24"/>
              </w:rPr>
              <w:t>Союза</w:t>
            </w:r>
            <w:r w:rsidRPr="005912CC">
              <w:rPr>
                <w:rFonts w:ascii="Times New Roman" w:eastAsia="Times New Roman" w:hAnsi="Times New Roman" w:cs="Times New Roman"/>
                <w:color w:val="auto"/>
                <w:sz w:val="24"/>
                <w:szCs w:val="24"/>
              </w:rPr>
              <w:t xml:space="preserve"> (Требованиями к страхованию ответственности) -  за каждый договор подряда</w:t>
            </w:r>
          </w:p>
        </w:tc>
        <w:tc>
          <w:tcPr>
            <w:tcW w:w="4565" w:type="dxa"/>
          </w:tcPr>
          <w:p w14:paraId="48908FA4"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6CE363A3"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30 000</w:t>
            </w:r>
          </w:p>
          <w:p w14:paraId="6A7254FB"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tc>
      </w:tr>
    </w:tbl>
    <w:p w14:paraId="23F70E48" w14:textId="77777777" w:rsidR="00E50982" w:rsidRPr="005912CC" w:rsidRDefault="00E50982">
      <w:pPr>
        <w:rPr>
          <w:ins w:id="42" w:author="Александра Тимме" w:date="2023-11-23T18:17:00Z"/>
          <w:color w:val="auto"/>
          <w:sz w:val="24"/>
          <w:szCs w:val="24"/>
        </w:rPr>
      </w:pPr>
    </w:p>
    <w:p w14:paraId="57EBA9CF" w14:textId="77777777" w:rsidR="00E50982" w:rsidRPr="005912CC" w:rsidRDefault="00E50982">
      <w:pPr>
        <w:rPr>
          <w:ins w:id="43" w:author="Александра Тимме" w:date="2023-11-23T18:17:00Z"/>
          <w:color w:val="auto"/>
          <w:sz w:val="24"/>
          <w:szCs w:val="24"/>
        </w:rPr>
      </w:pPr>
    </w:p>
    <w:p w14:paraId="06DE593F" w14:textId="77777777" w:rsidR="00E50982" w:rsidRPr="005912CC" w:rsidRDefault="00E50982">
      <w:pPr>
        <w:jc w:val="right"/>
        <w:rPr>
          <w:ins w:id="44" w:author="Александра Тимме" w:date="2023-11-23T18:21:00Z"/>
          <w:color w:val="auto"/>
          <w:sz w:val="24"/>
          <w:szCs w:val="24"/>
        </w:rPr>
        <w:pPrChange w:id="45" w:author="Александра Тимме" w:date="2023-11-23T18:21:00Z">
          <w:pPr/>
        </w:pPrChange>
      </w:pPr>
      <w:ins w:id="46" w:author="Александра Тимме" w:date="2023-11-23T18:21:00Z">
        <w:r w:rsidRPr="005912CC">
          <w:rPr>
            <w:color w:val="auto"/>
            <w:sz w:val="24"/>
            <w:szCs w:val="24"/>
          </w:rPr>
          <w:t>Таблица 5</w:t>
        </w:r>
      </w:ins>
    </w:p>
    <w:p w14:paraId="1B1280B5" w14:textId="77777777" w:rsidR="00E50982" w:rsidRPr="005912CC" w:rsidRDefault="00E50982">
      <w:pPr>
        <w:jc w:val="right"/>
        <w:rPr>
          <w:ins w:id="47" w:author="Александра Тимме" w:date="2023-11-23T18:17:00Z"/>
          <w:color w:val="auto"/>
          <w:sz w:val="24"/>
          <w:szCs w:val="24"/>
        </w:rPr>
        <w:pPrChange w:id="48" w:author="Александра Тимме" w:date="2023-11-23T18:21:00Z">
          <w:pPr/>
        </w:pPrChange>
      </w:pPr>
    </w:p>
    <w:p w14:paraId="2FE069C9" w14:textId="77777777" w:rsidR="00E50982" w:rsidRPr="005912CC" w:rsidRDefault="00E50982" w:rsidP="00E50982">
      <w:pPr>
        <w:contextualSpacing/>
        <w:jc w:val="center"/>
        <w:rPr>
          <w:ins w:id="49" w:author="Александра Тимме" w:date="2023-11-23T18:22:00Z"/>
          <w:rFonts w:ascii="Times New Roman" w:eastAsia="Times New Roman" w:hAnsi="Times New Roman" w:cs="Times New Roman"/>
          <w:color w:val="auto"/>
          <w:sz w:val="24"/>
          <w:szCs w:val="24"/>
        </w:rPr>
      </w:pPr>
      <w:ins w:id="50" w:author="Александра Тимме" w:date="2023-11-23T18:22:00Z">
        <w:r w:rsidRPr="005912CC">
          <w:rPr>
            <w:rFonts w:ascii="Times New Roman" w:eastAsia="Times New Roman" w:hAnsi="Times New Roman" w:cs="Times New Roman"/>
            <w:color w:val="auto"/>
            <w:sz w:val="24"/>
            <w:szCs w:val="24"/>
          </w:rPr>
          <w:t xml:space="preserve">Нарушения в части формирования компенсационного фонда </w:t>
        </w:r>
      </w:ins>
    </w:p>
    <w:p w14:paraId="4F47092E" w14:textId="77777777" w:rsidR="00E50982" w:rsidRPr="005912CC" w:rsidRDefault="00E50982">
      <w:pPr>
        <w:jc w:val="center"/>
        <w:rPr>
          <w:ins w:id="51" w:author="Александра Тимме" w:date="2023-11-23T18:17:00Z"/>
          <w:color w:val="auto"/>
          <w:sz w:val="24"/>
          <w:szCs w:val="24"/>
        </w:rPr>
        <w:pPrChange w:id="52" w:author="Александра Тимме" w:date="2023-11-23T18:22:00Z">
          <w:pPr/>
        </w:pPrChange>
      </w:pPr>
      <w:ins w:id="53" w:author="Александра Тимме" w:date="2023-11-23T18:22:00Z">
        <w:r w:rsidRPr="005912CC">
          <w:rPr>
            <w:rFonts w:ascii="Times New Roman" w:eastAsia="Times New Roman" w:hAnsi="Times New Roman" w:cs="Times New Roman"/>
            <w:color w:val="auto"/>
            <w:sz w:val="24"/>
            <w:szCs w:val="24"/>
          </w:rPr>
          <w:t>обеспечения договорных обязательств</w:t>
        </w:r>
      </w:ins>
    </w:p>
    <w:p w14:paraId="7337F649" w14:textId="77777777" w:rsidR="00E50982" w:rsidRPr="005912CC" w:rsidRDefault="00E50982">
      <w:pPr>
        <w:rPr>
          <w:ins w:id="54" w:author="Александра Тимме" w:date="2023-11-23T18:17:00Z"/>
          <w:color w:val="auto"/>
          <w:sz w:val="24"/>
          <w:szCs w:val="24"/>
        </w:rPr>
      </w:pPr>
    </w:p>
    <w:tbl>
      <w:tblPr>
        <w:tblW w:w="105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4565"/>
      </w:tblGrid>
      <w:tr w:rsidR="005912CC" w:rsidRPr="005912CC" w14:paraId="6352510C" w14:textId="77777777" w:rsidTr="00CF2296">
        <w:trPr>
          <w:trHeight w:val="1096"/>
        </w:trPr>
        <w:tc>
          <w:tcPr>
            <w:tcW w:w="993" w:type="dxa"/>
          </w:tcPr>
          <w:p w14:paraId="44F040C9" w14:textId="77777777" w:rsidR="006664FF" w:rsidRPr="005912CC" w:rsidRDefault="00E50982">
            <w:pPr>
              <w:spacing w:line="360" w:lineRule="auto"/>
              <w:rPr>
                <w:rFonts w:ascii="Times New Roman" w:eastAsia="Times New Roman" w:hAnsi="Times New Roman" w:cs="Times New Roman"/>
                <w:color w:val="auto"/>
                <w:sz w:val="24"/>
                <w:szCs w:val="24"/>
              </w:rPr>
              <w:pPrChange w:id="55" w:author="Александра Тимме" w:date="2023-11-23T18:25:00Z">
                <w:pPr>
                  <w:spacing w:line="360" w:lineRule="auto"/>
                  <w:ind w:firstLine="690"/>
                  <w:jc w:val="center"/>
                </w:pPr>
              </w:pPrChange>
            </w:pPr>
            <w:ins w:id="56" w:author="Александра Тимме" w:date="2023-11-23T18:25:00Z">
              <w:r w:rsidRPr="005912CC">
                <w:rPr>
                  <w:rFonts w:ascii="Times New Roman" w:eastAsia="Times New Roman" w:hAnsi="Times New Roman" w:cs="Times New Roman"/>
                  <w:color w:val="auto"/>
                  <w:sz w:val="24"/>
                  <w:szCs w:val="24"/>
                </w:rPr>
                <w:t>5.</w:t>
              </w:r>
            </w:ins>
            <w:ins w:id="57" w:author="Александра Тимме" w:date="2023-11-23T18:22:00Z">
              <w:r w:rsidRPr="005912CC">
                <w:rPr>
                  <w:rFonts w:ascii="Times New Roman" w:eastAsia="Times New Roman" w:hAnsi="Times New Roman" w:cs="Times New Roman"/>
                  <w:color w:val="auto"/>
                  <w:sz w:val="24"/>
                  <w:szCs w:val="24"/>
                </w:rPr>
                <w:t>1</w:t>
              </w:r>
            </w:ins>
          </w:p>
        </w:tc>
        <w:tc>
          <w:tcPr>
            <w:tcW w:w="4961" w:type="dxa"/>
          </w:tcPr>
          <w:p w14:paraId="4FF23902"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Заключение договора строительного подряда, договора подряда на</w:t>
            </w:r>
          </w:p>
          <w:p w14:paraId="1A81E156" w14:textId="77777777" w:rsidR="006664FF" w:rsidRPr="005912CC" w:rsidRDefault="006664FF" w:rsidP="006664FF">
            <w:pPr>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осуществление сноса объектов капитального строительства, заключенного с использованием конкурентных способов заключения договоров</w:t>
            </w:r>
            <w:del w:id="58" w:author="Александра Тимме" w:date="2023-11-23T18:29:00Z">
              <w:r w:rsidRPr="005912CC" w:rsidDel="008E45E5">
                <w:rPr>
                  <w:rFonts w:ascii="Times New Roman" w:eastAsia="Times New Roman" w:hAnsi="Times New Roman" w:cs="Times New Roman"/>
                  <w:color w:val="auto"/>
                  <w:sz w:val="24"/>
                  <w:szCs w:val="24"/>
                </w:rPr>
                <w:delText>:</w:delText>
              </w:r>
            </w:del>
          </w:p>
          <w:p w14:paraId="03AE7165" w14:textId="77777777" w:rsidR="006664FF" w:rsidRPr="005912CC" w:rsidRDefault="006664FF" w:rsidP="006664FF">
            <w:pPr>
              <w:jc w:val="center"/>
              <w:rPr>
                <w:rFonts w:ascii="Times New Roman" w:eastAsia="Times New Roman" w:hAnsi="Times New Roman" w:cs="Times New Roman"/>
                <w:color w:val="auto"/>
                <w:sz w:val="24"/>
                <w:szCs w:val="24"/>
              </w:rPr>
            </w:pPr>
            <w:del w:id="59" w:author="Александра Тимме" w:date="2023-11-23T18:22:00Z">
              <w:r w:rsidRPr="005912CC" w:rsidDel="00E50982">
                <w:rPr>
                  <w:rFonts w:ascii="Times New Roman" w:eastAsia="Times New Roman" w:hAnsi="Times New Roman" w:cs="Times New Roman"/>
                  <w:color w:val="auto"/>
                  <w:sz w:val="24"/>
                  <w:szCs w:val="24"/>
                </w:rPr>
                <w:delText>1.</w:delText>
              </w:r>
              <w:r w:rsidRPr="005912CC" w:rsidDel="00E50982">
                <w:rPr>
                  <w:rFonts w:ascii="Times New Roman" w:eastAsia="Times New Roman" w:hAnsi="Times New Roman" w:cs="Times New Roman"/>
                  <w:color w:val="auto"/>
                  <w:sz w:val="24"/>
                  <w:szCs w:val="24"/>
                </w:rPr>
                <w:tab/>
              </w:r>
            </w:del>
            <w:r w:rsidRPr="005912CC">
              <w:rPr>
                <w:rFonts w:ascii="Times New Roman" w:eastAsia="Times New Roman" w:hAnsi="Times New Roman" w:cs="Times New Roman"/>
                <w:color w:val="auto"/>
                <w:sz w:val="24"/>
                <w:szCs w:val="24"/>
              </w:rPr>
              <w:t>без участия в формировании компенсационного фонда обеспечения договорных обязательств</w:t>
            </w:r>
            <w:del w:id="60" w:author="Александра Тимме" w:date="2023-11-23T18:22:00Z">
              <w:r w:rsidRPr="005912CC" w:rsidDel="00E50982">
                <w:rPr>
                  <w:rFonts w:ascii="Times New Roman" w:eastAsia="Times New Roman" w:hAnsi="Times New Roman" w:cs="Times New Roman"/>
                  <w:color w:val="auto"/>
                  <w:sz w:val="24"/>
                  <w:szCs w:val="24"/>
                </w:rPr>
                <w:delText>,</w:delText>
              </w:r>
            </w:del>
          </w:p>
          <w:p w14:paraId="5640D84D" w14:textId="77777777" w:rsidR="006664FF" w:rsidRPr="005912CC" w:rsidRDefault="006664FF" w:rsidP="006664FF">
            <w:pPr>
              <w:jc w:val="center"/>
              <w:rPr>
                <w:rFonts w:ascii="Times New Roman" w:eastAsia="Times New Roman" w:hAnsi="Times New Roman" w:cs="Times New Roman"/>
                <w:color w:val="auto"/>
                <w:sz w:val="24"/>
                <w:szCs w:val="24"/>
              </w:rPr>
            </w:pPr>
            <w:del w:id="61" w:author="Александра Тимме" w:date="2023-11-23T18:23:00Z">
              <w:r w:rsidRPr="005912CC" w:rsidDel="00E50982">
                <w:rPr>
                  <w:rFonts w:ascii="Times New Roman" w:eastAsia="Times New Roman" w:hAnsi="Times New Roman" w:cs="Times New Roman"/>
                  <w:color w:val="auto"/>
                  <w:sz w:val="24"/>
                  <w:szCs w:val="24"/>
                </w:rPr>
                <w:delText>2.</w:delText>
              </w:r>
              <w:r w:rsidRPr="005912CC" w:rsidDel="00E50982">
                <w:rPr>
                  <w:rFonts w:ascii="Times New Roman" w:eastAsia="Times New Roman" w:hAnsi="Times New Roman" w:cs="Times New Roman"/>
                  <w:color w:val="auto"/>
                  <w:sz w:val="24"/>
                  <w:szCs w:val="24"/>
                </w:rPr>
                <w:tab/>
                <w:delText>с превышением уровня компенсационного фонда обеспечения договорных обязательств</w:delText>
              </w:r>
            </w:del>
          </w:p>
        </w:tc>
        <w:tc>
          <w:tcPr>
            <w:tcW w:w="4565" w:type="dxa"/>
          </w:tcPr>
          <w:p w14:paraId="10B6ED0C"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54B0AE7D"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1922D60B"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p w14:paraId="687A154C" w14:textId="77777777" w:rsidR="006664FF" w:rsidRPr="005912CC" w:rsidRDefault="006664FF">
            <w:pPr>
              <w:pStyle w:val="a3"/>
              <w:numPr>
                <w:ilvl w:val="0"/>
                <w:numId w:val="8"/>
              </w:numPr>
              <w:spacing w:line="360" w:lineRule="auto"/>
              <w:jc w:val="center"/>
              <w:rPr>
                <w:rFonts w:eastAsia="Times New Roman"/>
                <w:szCs w:val="24"/>
                <w:rPrChange w:id="62" w:author="Александра Тимме" w:date="2023-11-23T18:25:00Z">
                  <w:rPr/>
                </w:rPrChange>
              </w:rPr>
              <w:pPrChange w:id="63" w:author="Александра Тимме" w:date="2023-11-23T18:25:00Z">
                <w:pPr>
                  <w:spacing w:line="360" w:lineRule="auto"/>
                  <w:jc w:val="center"/>
                </w:pPr>
              </w:pPrChange>
            </w:pPr>
            <w:del w:id="64" w:author="Александра Тимме" w:date="2023-11-23T18:25:00Z">
              <w:r w:rsidRPr="005912CC" w:rsidDel="00E50982">
                <w:rPr>
                  <w:rFonts w:eastAsia="Times New Roman"/>
                  <w:szCs w:val="24"/>
                  <w:rPrChange w:id="65" w:author="Александра Тимме" w:date="2023-11-23T18:25:00Z">
                    <w:rPr/>
                  </w:rPrChange>
                </w:rPr>
                <w:delText>80 </w:delText>
              </w:r>
            </w:del>
            <w:r w:rsidRPr="005912CC">
              <w:rPr>
                <w:rFonts w:eastAsia="Times New Roman"/>
                <w:szCs w:val="24"/>
                <w:rPrChange w:id="66" w:author="Александра Тимме" w:date="2023-11-23T18:25:00Z">
                  <w:rPr/>
                </w:rPrChange>
              </w:rPr>
              <w:t>000 - 100</w:t>
            </w:r>
            <w:del w:id="67" w:author="Александра Тимме" w:date="2023-11-23T18:22:00Z">
              <w:r w:rsidRPr="005912CC" w:rsidDel="00E50982">
                <w:rPr>
                  <w:rFonts w:eastAsia="Times New Roman"/>
                  <w:szCs w:val="24"/>
                  <w:rPrChange w:id="68" w:author="Александра Тимме" w:date="2023-11-23T18:25:00Z">
                    <w:rPr/>
                  </w:rPrChange>
                </w:rPr>
                <w:delText xml:space="preserve"> </w:delText>
              </w:r>
            </w:del>
            <w:ins w:id="69" w:author="Александра Тимме" w:date="2023-11-23T18:22:00Z">
              <w:r w:rsidR="00E50982" w:rsidRPr="005912CC">
                <w:rPr>
                  <w:rFonts w:eastAsia="Times New Roman"/>
                  <w:szCs w:val="24"/>
                  <w:rPrChange w:id="70" w:author="Александра Тимме" w:date="2023-11-23T18:25:00Z">
                    <w:rPr/>
                  </w:rPrChange>
                </w:rPr>
                <w:t> </w:t>
              </w:r>
            </w:ins>
            <w:r w:rsidRPr="005912CC">
              <w:rPr>
                <w:rFonts w:eastAsia="Times New Roman"/>
                <w:szCs w:val="24"/>
                <w:rPrChange w:id="71" w:author="Александра Тимме" w:date="2023-11-23T18:25:00Z">
                  <w:rPr/>
                </w:rPrChange>
              </w:rPr>
              <w:t>000</w:t>
            </w:r>
          </w:p>
          <w:p w14:paraId="2E8FF261" w14:textId="77777777" w:rsidR="006664FF" w:rsidRPr="005912CC" w:rsidRDefault="006664FF" w:rsidP="006664FF">
            <w:pPr>
              <w:spacing w:line="360" w:lineRule="auto"/>
              <w:jc w:val="center"/>
              <w:rPr>
                <w:rFonts w:ascii="Times New Roman" w:eastAsia="Times New Roman" w:hAnsi="Times New Roman" w:cs="Times New Roman"/>
                <w:color w:val="auto"/>
                <w:sz w:val="24"/>
                <w:szCs w:val="24"/>
              </w:rPr>
            </w:pPr>
          </w:p>
        </w:tc>
      </w:tr>
      <w:tr w:rsidR="005912CC" w:rsidRPr="005912CC" w14:paraId="35EBDA90" w14:textId="77777777" w:rsidTr="00CF2296">
        <w:trPr>
          <w:trHeight w:val="1096"/>
          <w:ins w:id="72" w:author="Александра Тимме" w:date="2023-11-23T18:22:00Z"/>
        </w:trPr>
        <w:tc>
          <w:tcPr>
            <w:tcW w:w="993" w:type="dxa"/>
          </w:tcPr>
          <w:p w14:paraId="67FC2315" w14:textId="77777777" w:rsidR="00E50982" w:rsidRPr="005912CC" w:rsidRDefault="00E50982">
            <w:pPr>
              <w:spacing w:line="360" w:lineRule="auto"/>
              <w:rPr>
                <w:ins w:id="73" w:author="Александра Тимме" w:date="2023-11-23T18:22:00Z"/>
                <w:rFonts w:ascii="Times New Roman" w:eastAsia="Times New Roman" w:hAnsi="Times New Roman" w:cs="Times New Roman"/>
                <w:color w:val="auto"/>
                <w:sz w:val="24"/>
                <w:szCs w:val="24"/>
                <w:rPrChange w:id="74" w:author="Александра Тимме" w:date="2023-11-23T18:25:00Z">
                  <w:rPr>
                    <w:ins w:id="75" w:author="Александра Тимме" w:date="2023-11-23T18:22:00Z"/>
                  </w:rPr>
                </w:rPrChange>
              </w:rPr>
              <w:pPrChange w:id="76" w:author="Александра Тимме" w:date="2023-11-23T18:25:00Z">
                <w:pPr>
                  <w:spacing w:line="360" w:lineRule="auto"/>
                  <w:ind w:firstLine="690"/>
                  <w:jc w:val="center"/>
                </w:pPr>
              </w:pPrChange>
            </w:pPr>
            <w:ins w:id="77" w:author="Александра Тимме" w:date="2023-11-23T18:25:00Z">
              <w:r w:rsidRPr="005912CC">
                <w:rPr>
                  <w:rFonts w:eastAsia="Times New Roman"/>
                  <w:color w:val="auto"/>
                  <w:sz w:val="24"/>
                  <w:szCs w:val="24"/>
                  <w:rPrChange w:id="78" w:author="Александра Тимме" w:date="2023-11-23T18:25:00Z">
                    <w:rPr/>
                  </w:rPrChange>
                </w:rPr>
                <w:t>5.</w:t>
              </w:r>
            </w:ins>
            <w:ins w:id="79" w:author="Александра Тимме" w:date="2023-11-23T18:22:00Z">
              <w:r w:rsidRPr="005912CC">
                <w:rPr>
                  <w:rFonts w:ascii="Times New Roman" w:eastAsia="Times New Roman" w:hAnsi="Times New Roman" w:cs="Times New Roman"/>
                  <w:color w:val="auto"/>
                  <w:sz w:val="24"/>
                  <w:szCs w:val="24"/>
                  <w:rPrChange w:id="80" w:author="Александра Тимме" w:date="2023-11-23T18:25:00Z">
                    <w:rPr/>
                  </w:rPrChange>
                </w:rPr>
                <w:t>2</w:t>
              </w:r>
            </w:ins>
          </w:p>
        </w:tc>
        <w:tc>
          <w:tcPr>
            <w:tcW w:w="4961" w:type="dxa"/>
          </w:tcPr>
          <w:p w14:paraId="4EDAC1C8" w14:textId="77777777" w:rsidR="00E50982" w:rsidRPr="005912CC" w:rsidRDefault="00E50982" w:rsidP="00E50982">
            <w:pPr>
              <w:jc w:val="center"/>
              <w:rPr>
                <w:ins w:id="81" w:author="Александра Тимме" w:date="2023-11-23T18:23:00Z"/>
                <w:rFonts w:ascii="Times New Roman" w:eastAsia="Times New Roman" w:hAnsi="Times New Roman" w:cs="Times New Roman"/>
                <w:color w:val="auto"/>
                <w:sz w:val="24"/>
                <w:szCs w:val="24"/>
              </w:rPr>
            </w:pPr>
            <w:ins w:id="82" w:author="Александра Тимме" w:date="2023-11-23T18:23:00Z">
              <w:r w:rsidRPr="005912CC">
                <w:rPr>
                  <w:rFonts w:ascii="Times New Roman" w:eastAsia="Times New Roman" w:hAnsi="Times New Roman" w:cs="Times New Roman"/>
                  <w:color w:val="auto"/>
                  <w:sz w:val="24"/>
                  <w:szCs w:val="24"/>
                </w:rPr>
                <w:t>Заключение договора строительного подряда, договора подряда на</w:t>
              </w:r>
            </w:ins>
          </w:p>
          <w:p w14:paraId="3948F7BD" w14:textId="77777777" w:rsidR="00E50982" w:rsidRPr="005912CC" w:rsidRDefault="00E50982" w:rsidP="00E50982">
            <w:pPr>
              <w:jc w:val="center"/>
              <w:rPr>
                <w:ins w:id="83" w:author="Александра Тимме" w:date="2023-11-23T18:22:00Z"/>
                <w:rFonts w:ascii="Times New Roman" w:eastAsia="Times New Roman" w:hAnsi="Times New Roman" w:cs="Times New Roman"/>
                <w:color w:val="auto"/>
                <w:sz w:val="24"/>
                <w:szCs w:val="24"/>
              </w:rPr>
            </w:pPr>
            <w:ins w:id="84" w:author="Александра Тимме" w:date="2023-11-23T18:23:00Z">
              <w:r w:rsidRPr="005912CC">
                <w:rPr>
                  <w:rFonts w:ascii="Times New Roman" w:eastAsia="Times New Roman" w:hAnsi="Times New Roman" w:cs="Times New Roman"/>
                  <w:color w:val="auto"/>
                  <w:sz w:val="24"/>
                  <w:szCs w:val="24"/>
                </w:rPr>
                <w:t xml:space="preserve">осуществление сноса объектов капитального строительства, заключенного с использованием конкурентных способов заключения договоров с превышением </w:t>
              </w:r>
            </w:ins>
            <w:ins w:id="85" w:author="Александра Тимме" w:date="2023-11-23T18:24:00Z">
              <w:r w:rsidRPr="005912CC">
                <w:rPr>
                  <w:rFonts w:ascii="Times New Roman" w:eastAsia="Times New Roman" w:hAnsi="Times New Roman" w:cs="Times New Roman"/>
                  <w:color w:val="auto"/>
                  <w:sz w:val="24"/>
                  <w:szCs w:val="24"/>
                </w:rPr>
                <w:t xml:space="preserve">текущего </w:t>
              </w:r>
            </w:ins>
            <w:ins w:id="86" w:author="Александра Тимме" w:date="2023-11-23T18:23:00Z">
              <w:r w:rsidRPr="005912CC">
                <w:rPr>
                  <w:rFonts w:ascii="Times New Roman" w:eastAsia="Times New Roman" w:hAnsi="Times New Roman" w:cs="Times New Roman"/>
                  <w:color w:val="auto"/>
                  <w:sz w:val="24"/>
                  <w:szCs w:val="24"/>
                </w:rPr>
                <w:t>уровня компенсационного фонда обеспечения договорных обязательств</w:t>
              </w:r>
            </w:ins>
          </w:p>
        </w:tc>
        <w:tc>
          <w:tcPr>
            <w:tcW w:w="4565" w:type="dxa"/>
          </w:tcPr>
          <w:p w14:paraId="3F54DE95" w14:textId="7B38C916" w:rsidR="00E50982" w:rsidRPr="005912CC" w:rsidRDefault="00E50982" w:rsidP="00E50982">
            <w:pPr>
              <w:spacing w:line="360" w:lineRule="auto"/>
              <w:jc w:val="center"/>
              <w:rPr>
                <w:ins w:id="87" w:author="Александра Тимме" w:date="2023-11-23T18:22:00Z"/>
                <w:rFonts w:ascii="Times New Roman" w:eastAsia="Times New Roman" w:hAnsi="Times New Roman" w:cs="Times New Roman"/>
                <w:color w:val="auto"/>
                <w:sz w:val="24"/>
                <w:szCs w:val="24"/>
              </w:rPr>
            </w:pPr>
            <w:ins w:id="88" w:author="Александра Тимме" w:date="2023-11-23T18:24:00Z">
              <w:r w:rsidRPr="005912CC">
                <w:rPr>
                  <w:rFonts w:ascii="Times New Roman" w:eastAsia="Times New Roman" w:hAnsi="Times New Roman" w:cs="Times New Roman"/>
                  <w:color w:val="auto"/>
                  <w:sz w:val="24"/>
                  <w:szCs w:val="24"/>
                </w:rPr>
                <w:t>80 000 - 100</w:t>
              </w:r>
            </w:ins>
            <w:ins w:id="89" w:author="Александра Тимме" w:date="2023-11-23T18:25:00Z">
              <w:r w:rsidRPr="005912CC">
                <w:rPr>
                  <w:rFonts w:ascii="Times New Roman" w:eastAsia="Times New Roman" w:hAnsi="Times New Roman" w:cs="Times New Roman"/>
                  <w:color w:val="auto"/>
                  <w:sz w:val="24"/>
                  <w:szCs w:val="24"/>
                </w:rPr>
                <w:t> </w:t>
              </w:r>
            </w:ins>
            <w:ins w:id="90" w:author="Александра Тимме" w:date="2023-11-23T18:24:00Z">
              <w:r w:rsidRPr="005912CC">
                <w:rPr>
                  <w:rFonts w:ascii="Times New Roman" w:eastAsia="Times New Roman" w:hAnsi="Times New Roman" w:cs="Times New Roman"/>
                  <w:color w:val="auto"/>
                  <w:sz w:val="24"/>
                  <w:szCs w:val="24"/>
                </w:rPr>
                <w:t>000</w:t>
              </w:r>
            </w:ins>
            <w:ins w:id="91" w:author="Александра Тимме" w:date="2023-11-23T18:25:00Z">
              <w:r w:rsidRPr="005912CC">
                <w:rPr>
                  <w:rFonts w:ascii="Times New Roman" w:eastAsia="Times New Roman" w:hAnsi="Times New Roman" w:cs="Times New Roman"/>
                  <w:color w:val="auto"/>
                  <w:sz w:val="24"/>
                  <w:szCs w:val="24"/>
                </w:rPr>
                <w:t xml:space="preserve"> </w:t>
              </w:r>
            </w:ins>
          </w:p>
        </w:tc>
      </w:tr>
    </w:tbl>
    <w:p w14:paraId="342C9763" w14:textId="77777777" w:rsidR="006664FF" w:rsidRPr="005912CC" w:rsidRDefault="006664FF" w:rsidP="00FB0495">
      <w:pPr>
        <w:spacing w:line="240" w:lineRule="auto"/>
        <w:ind w:firstLine="709"/>
        <w:contextualSpacing/>
        <w:jc w:val="both"/>
        <w:rPr>
          <w:rFonts w:ascii="Times New Roman" w:eastAsia="Times New Roman" w:hAnsi="Times New Roman" w:cs="Times New Roman"/>
          <w:color w:val="auto"/>
          <w:sz w:val="24"/>
          <w:szCs w:val="24"/>
        </w:rPr>
      </w:pPr>
    </w:p>
    <w:p w14:paraId="2DB878F9" w14:textId="77777777" w:rsidR="00132D8C" w:rsidRPr="005912CC" w:rsidRDefault="00132D8C" w:rsidP="00132D8C">
      <w:pPr>
        <w:jc w:val="both"/>
        <w:rPr>
          <w:rFonts w:ascii="Times New Roman" w:eastAsia="Times New Roman" w:hAnsi="Times New Roman" w:cs="Times New Roman"/>
          <w:b/>
          <w:color w:val="auto"/>
          <w:sz w:val="24"/>
          <w:szCs w:val="24"/>
          <w:lang w:eastAsia="en-US"/>
        </w:rPr>
      </w:pPr>
    </w:p>
    <w:p w14:paraId="1905B14A"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5.5.1. Целевой взнос на обеспечение контрольной деятельности уплачивается членом Ассоциации независимо от применения мер дисциплинарного воздействия, срок уплаты устанавливается один месяц с даты подписания акт проверки содержащего выявленные нарушения. Датой уплаты считается дата поступления денежных средств на расчетный счет Ассоциации.</w:t>
      </w:r>
    </w:p>
    <w:p w14:paraId="0A6F2CA4"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5.6. Взнос на содействие повышения качества строительной деятельности - это обязательный регулярный целевой денежный взнос члена Ассоциации, который направляется на формирование Ассоциацией фонда взаимопомощи.   </w:t>
      </w:r>
    </w:p>
    <w:p w14:paraId="6610515D"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5.6.1. Размер взноса на содействие повышения качества строительной деятельности составляет 3 000 (три тысячи) рублей и уплачивается ежемесячно.</w:t>
      </w:r>
      <w:r w:rsidRPr="005912CC">
        <w:rPr>
          <w:rFonts w:ascii="Times New Roman" w:eastAsia="Times New Roman" w:hAnsi="Times New Roman" w:cs="Times New Roman"/>
          <w:color w:val="auto"/>
          <w:sz w:val="24"/>
          <w:szCs w:val="24"/>
        </w:rPr>
        <w:tab/>
      </w:r>
    </w:p>
    <w:p w14:paraId="1B0E490F"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5.6.2. Взнос на содействие повышения качества строительной деятельности уплачивается каждым членом Ассоциации за текущий месяц ежемесячно до 20 числа. При этом датой уплаты членского взноса считается дата поступления денежных средств на расчетный счет Ассоциации.</w:t>
      </w:r>
    </w:p>
    <w:p w14:paraId="0E1589FC"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5.6.3. Из уплаченных взносов в целях оказания поддержки своим членам направленной на п</w:t>
      </w:r>
      <w:r w:rsidRPr="005912CC">
        <w:rPr>
          <w:rFonts w:ascii="Times New Roman" w:hAnsi="Times New Roman" w:cs="Times New Roman"/>
          <w:color w:val="auto"/>
          <w:sz w:val="24"/>
          <w:szCs w:val="24"/>
          <w:shd w:val="clear" w:color="auto" w:fill="FFFFFF"/>
        </w:rPr>
        <w:t>овышение качества строительства, реконструкции, капитального ремонта, сноса объектов капитального строительства</w:t>
      </w:r>
      <w:r w:rsidRPr="005912CC">
        <w:rPr>
          <w:rFonts w:ascii="Times New Roman" w:eastAsia="Times New Roman" w:hAnsi="Times New Roman" w:cs="Times New Roman"/>
          <w:color w:val="auto"/>
          <w:sz w:val="24"/>
          <w:szCs w:val="24"/>
        </w:rPr>
        <w:t xml:space="preserve"> Ассоциация вправе сформировать фонд взаимопомощи, порядок формирования и расходования средств из которого устанавливается отдельным внутренним документом, утвержденным правлением Ассоциации.</w:t>
      </w:r>
    </w:p>
    <w:p w14:paraId="6B5B519A"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5.7.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 Ассоциации.</w:t>
      </w:r>
    </w:p>
    <w:p w14:paraId="29565E9B"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 Ассоциации, в том числе способы и правила размещения средств компенсационного фонда обеспечения договорных обязательств.</w:t>
      </w:r>
    </w:p>
    <w:p w14:paraId="71783C3E"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5.8. Иные взносы членов в Ассоциацию должны иметь только целевой характер, то есть дополнительно к членским взносам в Ассоциации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подразделяются на обязательные и добровольные. Обязательные целевые взносы устанавливаются Общим собранием членов Ассоциации на периодической и (или) единовременной основе.</w:t>
      </w:r>
    </w:p>
    <w:p w14:paraId="2CAC11DB"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5.9.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не предусмотрено законом.</w:t>
      </w:r>
    </w:p>
    <w:p w14:paraId="6035D7CC" w14:textId="77777777" w:rsidR="00132D8C" w:rsidRPr="005912CC" w:rsidRDefault="00132D8C" w:rsidP="00132D8C">
      <w:pPr>
        <w:spacing w:line="240" w:lineRule="auto"/>
        <w:ind w:firstLine="690"/>
        <w:contextualSpacing/>
        <w:jc w:val="both"/>
        <w:rPr>
          <w:rFonts w:ascii="Times New Roman" w:hAnsi="Times New Roman" w:cs="Times New Roman"/>
          <w:color w:val="auto"/>
          <w:sz w:val="24"/>
          <w:szCs w:val="24"/>
        </w:rPr>
      </w:pPr>
    </w:p>
    <w:p w14:paraId="0CA493C4" w14:textId="77777777" w:rsidR="00132D8C" w:rsidRPr="005912CC" w:rsidRDefault="00132D8C" w:rsidP="00132D8C">
      <w:pPr>
        <w:pStyle w:val="1"/>
        <w:spacing w:before="0" w:after="0" w:line="240" w:lineRule="auto"/>
        <w:jc w:val="center"/>
        <w:rPr>
          <w:rFonts w:ascii="Times New Roman" w:hAnsi="Times New Roman" w:cs="Times New Roman"/>
          <w:b/>
          <w:bCs/>
          <w:color w:val="auto"/>
          <w:sz w:val="24"/>
          <w:szCs w:val="24"/>
        </w:rPr>
      </w:pPr>
      <w:bookmarkStart w:id="92" w:name="_Toc464809644"/>
      <w:r w:rsidRPr="005912CC">
        <w:rPr>
          <w:rFonts w:ascii="Times New Roman" w:hAnsi="Times New Roman" w:cs="Times New Roman"/>
          <w:b/>
          <w:bCs/>
          <w:color w:val="auto"/>
          <w:sz w:val="24"/>
          <w:szCs w:val="24"/>
        </w:rPr>
        <w:t>6. ОСНОВАНИЯ И ПОРЯДОК ПРЕКРАЩЕНИЯ ЧЛЕНСТВА В АССОЦИАЦИИ</w:t>
      </w:r>
      <w:bookmarkEnd w:id="92"/>
    </w:p>
    <w:p w14:paraId="20C573D6" w14:textId="77777777" w:rsidR="00132D8C" w:rsidRPr="005912CC" w:rsidRDefault="00132D8C" w:rsidP="00132D8C">
      <w:pPr>
        <w:pStyle w:val="1"/>
        <w:spacing w:before="0" w:after="0" w:line="240" w:lineRule="auto"/>
        <w:ind w:firstLine="567"/>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6.1. Членство в Ассоциации прекращается в случае:</w:t>
      </w:r>
    </w:p>
    <w:p w14:paraId="51F9A3F8"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6.1.1. добровольного выхода члена Ассоциации из состава членов Ассоциации;</w:t>
      </w:r>
    </w:p>
    <w:p w14:paraId="71144904"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6.1.2. исключения из членов Ассоциации по решению Ассоциации;</w:t>
      </w:r>
    </w:p>
    <w:p w14:paraId="32421C2F"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6.1.3. смерти индивидуального предпринимателя - члена Ассоциации или ликвидации юридического лица - члена Ассоциации;</w:t>
      </w:r>
    </w:p>
    <w:p w14:paraId="2D40091F"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6.1.4. присоединения Ассоциации к другой саморегулируемой организации;</w:t>
      </w:r>
    </w:p>
    <w:p w14:paraId="0CAAC022"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6.1.5. по иным основаниям и в случаях, которые указаны в Федеральном законе от 01 декабря </w:t>
      </w:r>
      <w:r w:rsidRPr="005912CC">
        <w:rPr>
          <w:rFonts w:ascii="Times New Roman" w:hAnsi="Times New Roman" w:cs="Times New Roman"/>
          <w:color w:val="auto"/>
          <w:sz w:val="24"/>
          <w:szCs w:val="24"/>
        </w:rPr>
        <w:t>2007</w:t>
      </w:r>
      <w:r w:rsidRPr="005912CC">
        <w:rPr>
          <w:rFonts w:ascii="Times New Roman" w:eastAsia="Times New Roman" w:hAnsi="Times New Roman" w:cs="Times New Roman"/>
          <w:color w:val="auto"/>
          <w:sz w:val="24"/>
          <w:szCs w:val="24"/>
        </w:rPr>
        <w:t xml:space="preserve"> г.</w:t>
      </w:r>
      <w:r w:rsidRPr="005912CC">
        <w:rPr>
          <w:rFonts w:ascii="Times New Roman" w:hAnsi="Times New Roman" w:cs="Times New Roman"/>
          <w:color w:val="auto"/>
          <w:sz w:val="24"/>
          <w:szCs w:val="24"/>
        </w:rPr>
        <w:t xml:space="preserve"> №</w:t>
      </w:r>
      <w:r w:rsidRPr="005912CC">
        <w:rPr>
          <w:rFonts w:ascii="Times New Roman" w:eastAsia="Times New Roman" w:hAnsi="Times New Roman" w:cs="Times New Roman"/>
          <w:color w:val="auto"/>
          <w:sz w:val="24"/>
          <w:szCs w:val="24"/>
        </w:rPr>
        <w:t xml:space="preserve"> 315-ФЗ «О саморегулируемых организациях».</w:t>
      </w:r>
    </w:p>
    <w:p w14:paraId="0D9991FA"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6.2. Член Ассоциации вправе в любое время выйти из состава членов Ассоциации по своему усмотрению, при этом он обязан подать в </w:t>
      </w:r>
      <w:r w:rsidRPr="005912CC">
        <w:rPr>
          <w:rFonts w:ascii="Times New Roman" w:hAnsi="Times New Roman" w:cs="Times New Roman"/>
          <w:color w:val="auto"/>
          <w:sz w:val="24"/>
          <w:szCs w:val="24"/>
        </w:rPr>
        <w:t>Ассоциацию</w:t>
      </w:r>
      <w:r w:rsidRPr="005912CC">
        <w:rPr>
          <w:rFonts w:ascii="Times New Roman" w:eastAsia="Times New Roman" w:hAnsi="Times New Roman" w:cs="Times New Roman"/>
          <w:color w:val="auto"/>
          <w:sz w:val="24"/>
          <w:szCs w:val="24"/>
        </w:rPr>
        <w:t xml:space="preserve"> заявление о добровольном прекращении членства в </w:t>
      </w:r>
      <w:r w:rsidRPr="005912CC">
        <w:rPr>
          <w:rFonts w:ascii="Times New Roman" w:hAnsi="Times New Roman" w:cs="Times New Roman"/>
          <w:color w:val="auto"/>
          <w:sz w:val="24"/>
          <w:szCs w:val="24"/>
        </w:rPr>
        <w:t xml:space="preserve">Ассоциации. </w:t>
      </w:r>
    </w:p>
    <w:p w14:paraId="5781CB15"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6.3.  Ассоциация в день поступления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уведомление об этом.</w:t>
      </w:r>
    </w:p>
    <w:p w14:paraId="2958C55D"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6.4. Ассоциация вправе принять решение об исключении из членов Ассоциации индивидуального предпринимателя или юридического лица при наличии хотя бы одного из следующих оснований:</w:t>
      </w:r>
    </w:p>
    <w:p w14:paraId="4D98475E"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6.4.1. </w:t>
      </w:r>
      <w:r w:rsidRPr="005912CC">
        <w:rPr>
          <w:rFonts w:ascii="Times New Roman" w:hAnsi="Times New Roman" w:cs="Times New Roman"/>
          <w:color w:val="auto"/>
          <w:sz w:val="24"/>
          <w:szCs w:val="24"/>
        </w:rPr>
        <w:t>несоблюдение членом Ассоциации требований технических регламентов, повлекшего за собой причинение вреда;</w:t>
      </w:r>
    </w:p>
    <w:p w14:paraId="65F6BF08" w14:textId="77777777" w:rsidR="00132D8C" w:rsidRPr="005912CC" w:rsidRDefault="00132D8C" w:rsidP="00132D8C">
      <w:pPr>
        <w:widowControl w:val="0"/>
        <w:shd w:val="clear" w:color="auto" w:fill="FFFFFF"/>
        <w:tabs>
          <w:tab w:val="left" w:pos="567"/>
          <w:tab w:val="left" w:pos="993"/>
        </w:tabs>
        <w:autoSpaceDE w:val="0"/>
        <w:autoSpaceDN w:val="0"/>
        <w:adjustRightInd w:val="0"/>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6.4.2. неоднократное в течение одного года или грубое нарушение членом Ассоциации</w:t>
      </w:r>
      <w:r w:rsidRPr="005912CC">
        <w:rPr>
          <w:rFonts w:ascii="Times New Roman" w:hAnsi="Times New Roman" w:cs="Times New Roman"/>
          <w:bCs/>
          <w:color w:val="auto"/>
          <w:sz w:val="24"/>
          <w:szCs w:val="24"/>
        </w:rPr>
        <w:t xml:space="preserve">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Pr="005912CC">
        <w:rPr>
          <w:rFonts w:ascii="Times New Roman" w:hAnsi="Times New Roman" w:cs="Times New Roman"/>
          <w:color w:val="auto"/>
          <w:sz w:val="24"/>
          <w:szCs w:val="24"/>
        </w:rPr>
        <w:t xml:space="preserve">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w:t>
      </w:r>
      <w:r w:rsidRPr="005912CC">
        <w:rPr>
          <w:rFonts w:ascii="Times New Roman" w:hAnsi="Times New Roman" w:cs="Times New Roman"/>
          <w:bCs/>
          <w:color w:val="auto"/>
          <w:sz w:val="24"/>
          <w:szCs w:val="24"/>
        </w:rPr>
        <w:t xml:space="preserve">стандартов и внутренних документов </w:t>
      </w:r>
      <w:r w:rsidRPr="005912CC">
        <w:rPr>
          <w:rFonts w:ascii="Times New Roman" w:hAnsi="Times New Roman" w:cs="Times New Roman"/>
          <w:color w:val="auto"/>
          <w:sz w:val="24"/>
          <w:szCs w:val="24"/>
        </w:rPr>
        <w:t>Ассоциации</w:t>
      </w:r>
      <w:r w:rsidRPr="005912CC">
        <w:rPr>
          <w:rFonts w:ascii="Times New Roman" w:hAnsi="Times New Roman" w:cs="Times New Roman"/>
          <w:bCs/>
          <w:color w:val="auto"/>
          <w:sz w:val="24"/>
          <w:szCs w:val="24"/>
        </w:rPr>
        <w:t>;</w:t>
      </w:r>
    </w:p>
    <w:p w14:paraId="460B8699" w14:textId="77777777" w:rsidR="00132D8C" w:rsidRPr="005912CC"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неоднократная неуплата или несвоевременная уплата членских взносов в течение одного календарного года;</w:t>
      </w:r>
    </w:p>
    <w:p w14:paraId="43377C9D" w14:textId="77777777" w:rsidR="00132D8C" w:rsidRPr="005912CC"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6"/>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 xml:space="preserve">неуплата целевого взноса на обеспечение контрольной деятельности в течение 3 месяцев с даты подписания акта проверке содержащего выявленные нарушения, </w:t>
      </w:r>
      <w:r w:rsidRPr="005912CC">
        <w:rPr>
          <w:rFonts w:ascii="Times New Roman" w:eastAsia="Times New Roman" w:hAnsi="Times New Roman" w:cs="Times New Roman"/>
          <w:color w:val="auto"/>
          <w:sz w:val="24"/>
          <w:szCs w:val="24"/>
        </w:rPr>
        <w:t>а также неуплата иных установленных в Ассоциации взносов в тот же срок</w:t>
      </w:r>
      <w:r w:rsidRPr="005912CC">
        <w:rPr>
          <w:rFonts w:ascii="Times New Roman" w:hAnsi="Times New Roman" w:cs="Times New Roman"/>
          <w:color w:val="auto"/>
          <w:sz w:val="24"/>
          <w:szCs w:val="24"/>
        </w:rPr>
        <w:t xml:space="preserve">; </w:t>
      </w:r>
    </w:p>
    <w:p w14:paraId="42B4757E" w14:textId="77777777" w:rsidR="00132D8C" w:rsidRPr="005912CC" w:rsidRDefault="00132D8C" w:rsidP="00132D8C">
      <w:pPr>
        <w:widowControl w:val="0"/>
        <w:numPr>
          <w:ilvl w:val="2"/>
          <w:numId w:val="7"/>
        </w:numPr>
        <w:shd w:val="clear" w:color="auto" w:fill="FFFFFF"/>
        <w:tabs>
          <w:tab w:val="left" w:pos="567"/>
          <w:tab w:val="left" w:pos="1276"/>
        </w:tabs>
        <w:autoSpaceDE w:val="0"/>
        <w:autoSpaceDN w:val="0"/>
        <w:adjustRightInd w:val="0"/>
        <w:spacing w:line="240" w:lineRule="auto"/>
        <w:ind w:left="0"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смерть индивидуального предпринимателя – члена Ассоциации;</w:t>
      </w:r>
    </w:p>
    <w:p w14:paraId="200C302D" w14:textId="77777777" w:rsidR="00132D8C" w:rsidRPr="005912CC"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6.4.6. ликвидация юридического лица – члена Ассоциации;</w:t>
      </w:r>
    </w:p>
    <w:p w14:paraId="0EA0FA2E" w14:textId="77777777" w:rsidR="00132D8C" w:rsidRPr="005912CC"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6.4.7. признание члена Ассоциации банкротом;</w:t>
      </w:r>
    </w:p>
    <w:p w14:paraId="50AA634B" w14:textId="77777777" w:rsidR="00132D8C" w:rsidRPr="005912CC" w:rsidRDefault="00132D8C" w:rsidP="00132D8C">
      <w:pPr>
        <w:widowControl w:val="0"/>
        <w:shd w:val="clear" w:color="auto" w:fill="FFFFFF"/>
        <w:tabs>
          <w:tab w:val="left" w:pos="567"/>
          <w:tab w:val="left" w:pos="1134"/>
          <w:tab w:val="left" w:pos="1560"/>
        </w:tabs>
        <w:autoSpaceDE w:val="0"/>
        <w:autoSpaceDN w:val="0"/>
        <w:adjustRightInd w:val="0"/>
        <w:spacing w:line="240" w:lineRule="auto"/>
        <w:ind w:firstLine="567"/>
        <w:jc w:val="both"/>
        <w:rPr>
          <w:rFonts w:ascii="Times New Roman" w:hAnsi="Times New Roman" w:cs="Times New Roman"/>
          <w:color w:val="auto"/>
          <w:sz w:val="24"/>
          <w:szCs w:val="24"/>
        </w:rPr>
      </w:pPr>
      <w:r w:rsidRPr="005912CC">
        <w:rPr>
          <w:rFonts w:ascii="Times New Roman" w:hAnsi="Times New Roman" w:cs="Times New Roman"/>
          <w:color w:val="auto"/>
          <w:sz w:val="24"/>
          <w:szCs w:val="24"/>
        </w:rPr>
        <w:t xml:space="preserve">6.4.8. исключения сведений о юридическом лице из единого государственного реестра юридических лиц;   </w:t>
      </w:r>
    </w:p>
    <w:p w14:paraId="33B01102"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6.4.9. изменение юридического адреса члена Ассоциации на субъект Российской Федерации отличный от места регистрации Ассоциации.</w:t>
      </w:r>
    </w:p>
    <w:p w14:paraId="04894EA0"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6.5. Не позднее трех рабочих дней со дня, следующего за днем принятия постоянно действующим коллегиальным органом управления Ассоциации решения об исключении индивидуального предпринимателя или юридического лица из Ассоциации, последнее уведомляет в письменной форме об этом:</w:t>
      </w:r>
    </w:p>
    <w:p w14:paraId="2299FBE3"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6.5.1. лицо, членство которого в Ассоциации прекращено;</w:t>
      </w:r>
    </w:p>
    <w:p w14:paraId="0860E9F1"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6.5.2. Национальное объединение.</w:t>
      </w:r>
    </w:p>
    <w:p w14:paraId="08FB780E"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6.6. Членство в Ассоциации считается прекращенным с даты внесения соответствующих сведений в реестр членов Ассоциации.</w:t>
      </w:r>
    </w:p>
    <w:p w14:paraId="323958B9"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6.7.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w:t>
      </w:r>
    </w:p>
    <w:p w14:paraId="5D0D8E6B" w14:textId="77777777" w:rsidR="00132D8C" w:rsidRPr="005912CC" w:rsidRDefault="00132D8C"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6.8. Решение Ассоциации об исключении из членов Ассоциации, перечень оснований для исключения из членов Ассоциации, установленный Положением, могут быть обжалованы в арбитражный суд, а также в третейский суд, сформированный Национальным объединением.</w:t>
      </w:r>
    </w:p>
    <w:p w14:paraId="6C1D7736" w14:textId="77777777" w:rsidR="00132D8C" w:rsidRPr="005912CC" w:rsidRDefault="00132D8C" w:rsidP="00132D8C">
      <w:pPr>
        <w:spacing w:line="240" w:lineRule="auto"/>
        <w:ind w:firstLine="720"/>
        <w:contextualSpacing/>
        <w:jc w:val="both"/>
        <w:rPr>
          <w:rFonts w:ascii="Times New Roman" w:hAnsi="Times New Roman" w:cs="Times New Roman"/>
          <w:color w:val="auto"/>
          <w:sz w:val="24"/>
          <w:szCs w:val="24"/>
        </w:rPr>
      </w:pPr>
    </w:p>
    <w:p w14:paraId="41733260" w14:textId="77777777" w:rsidR="00132D8C" w:rsidRPr="005912CC" w:rsidRDefault="00132D8C" w:rsidP="00132D8C">
      <w:pPr>
        <w:pStyle w:val="1"/>
        <w:spacing w:before="0" w:after="0" w:line="240" w:lineRule="auto"/>
        <w:jc w:val="center"/>
        <w:rPr>
          <w:rFonts w:ascii="Times New Roman" w:hAnsi="Times New Roman" w:cs="Times New Roman"/>
          <w:b/>
          <w:bCs/>
          <w:color w:val="auto"/>
          <w:sz w:val="24"/>
          <w:szCs w:val="24"/>
        </w:rPr>
      </w:pPr>
      <w:bookmarkStart w:id="93" w:name="_Toc464809645"/>
      <w:r w:rsidRPr="005912CC">
        <w:rPr>
          <w:rFonts w:ascii="Times New Roman" w:hAnsi="Times New Roman" w:cs="Times New Roman"/>
          <w:b/>
          <w:bCs/>
          <w:color w:val="auto"/>
          <w:sz w:val="24"/>
          <w:szCs w:val="24"/>
        </w:rPr>
        <w:t>7. ЗАКЛЮЧИТЕЛЬНЫЕ ПОЛОЖЕНИЯ</w:t>
      </w:r>
      <w:bookmarkEnd w:id="93"/>
    </w:p>
    <w:p w14:paraId="7B606C1B" w14:textId="77777777" w:rsidR="00132D8C" w:rsidRPr="005912CC" w:rsidRDefault="00132D8C"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7.</w:t>
      </w:r>
      <w:r w:rsidR="00B02B9A" w:rsidRPr="005912CC">
        <w:rPr>
          <w:rFonts w:ascii="Times New Roman" w:eastAsia="Times New Roman" w:hAnsi="Times New Roman" w:cs="Times New Roman"/>
          <w:color w:val="auto"/>
          <w:sz w:val="24"/>
          <w:szCs w:val="24"/>
        </w:rPr>
        <w:t>1</w:t>
      </w:r>
      <w:r w:rsidRPr="005912CC">
        <w:rPr>
          <w:rFonts w:ascii="Times New Roman" w:eastAsia="Times New Roman" w:hAnsi="Times New Roman" w:cs="Times New Roman"/>
          <w:color w:val="auto"/>
          <w:sz w:val="24"/>
          <w:szCs w:val="24"/>
        </w:rPr>
        <w:t>. В срок не позднее трех рабочих дней со дня приняти</w:t>
      </w:r>
      <w:r w:rsidRPr="005912CC">
        <w:rPr>
          <w:rFonts w:ascii="Times New Roman" w:hAnsi="Times New Roman" w:cs="Times New Roman"/>
          <w:color w:val="auto"/>
          <w:sz w:val="24"/>
          <w:szCs w:val="24"/>
        </w:rPr>
        <w:t>я</w:t>
      </w:r>
      <w:r w:rsidRPr="005912CC">
        <w:rPr>
          <w:rFonts w:ascii="Times New Roman" w:eastAsia="Times New Roman" w:hAnsi="Times New Roman" w:cs="Times New Roman"/>
          <w:color w:val="auto"/>
          <w:sz w:val="24"/>
          <w:szCs w:val="24"/>
        </w:rPr>
        <w:t>,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14:paraId="3D2042D7" w14:textId="77777777" w:rsidR="00132D8C" w:rsidRPr="005912CC" w:rsidRDefault="00B02B9A" w:rsidP="00132D8C">
      <w:pPr>
        <w:spacing w:line="240" w:lineRule="auto"/>
        <w:ind w:firstLine="567"/>
        <w:contextualSpacing/>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7.2</w:t>
      </w:r>
      <w:r w:rsidR="00132D8C" w:rsidRPr="005912CC">
        <w:rPr>
          <w:rFonts w:ascii="Times New Roman" w:eastAsia="Times New Roman" w:hAnsi="Times New Roman" w:cs="Times New Roman"/>
          <w:color w:val="auto"/>
          <w:sz w:val="24"/>
          <w:szCs w:val="24"/>
        </w:rPr>
        <w:t>. В случае,</w:t>
      </w:r>
      <w:r w:rsidR="00132D8C" w:rsidRPr="005912CC">
        <w:rPr>
          <w:rFonts w:ascii="Times New Roman" w:hAnsi="Times New Roman" w:cs="Times New Roman"/>
          <w:color w:val="auto"/>
          <w:sz w:val="24"/>
          <w:szCs w:val="24"/>
        </w:rPr>
        <w:t xml:space="preserve"> если</w:t>
      </w:r>
      <w:r w:rsidR="00132D8C" w:rsidRPr="005912CC">
        <w:rPr>
          <w:rFonts w:ascii="Times New Roman" w:eastAsia="Times New Roman" w:hAnsi="Times New Roman" w:cs="Times New Roman"/>
          <w:color w:val="auto"/>
          <w:sz w:val="24"/>
          <w:szCs w:val="24"/>
        </w:rPr>
        <w:t xml:space="preserve">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14:paraId="19B115D6" w14:textId="77777777" w:rsidR="00C16398" w:rsidRPr="005912CC" w:rsidRDefault="00C16398" w:rsidP="00132D8C">
      <w:pPr>
        <w:spacing w:line="240" w:lineRule="auto"/>
        <w:ind w:firstLine="567"/>
        <w:contextualSpacing/>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7.3. Изменения, внесенные в настоящее Положение, решение о признании утратившим силу настоящего Положения вступают в силу </w:t>
      </w:r>
      <w:r w:rsidR="00703A11" w:rsidRPr="005912CC">
        <w:rPr>
          <w:rFonts w:ascii="Times New Roman" w:eastAsia="Times New Roman" w:hAnsi="Times New Roman" w:cs="Times New Roman"/>
          <w:color w:val="auto"/>
          <w:sz w:val="24"/>
          <w:szCs w:val="24"/>
        </w:rPr>
        <w:t>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14:paraId="399F8384" w14:textId="77777777" w:rsidR="00132D8C" w:rsidRPr="005912CC" w:rsidRDefault="00132D8C" w:rsidP="00132D8C">
      <w:pPr>
        <w:spacing w:line="240" w:lineRule="auto"/>
        <w:ind w:firstLine="720"/>
        <w:contextualSpacing/>
        <w:jc w:val="both"/>
        <w:rPr>
          <w:rFonts w:ascii="Times New Roman" w:hAnsi="Times New Roman" w:cs="Times New Roman"/>
          <w:color w:val="auto"/>
          <w:sz w:val="24"/>
          <w:szCs w:val="24"/>
        </w:rPr>
      </w:pPr>
    </w:p>
    <w:p w14:paraId="37853173" w14:textId="77777777" w:rsidR="00132D8C" w:rsidRPr="005912CC" w:rsidRDefault="00132D8C" w:rsidP="00132D8C">
      <w:pPr>
        <w:pStyle w:val="1"/>
        <w:spacing w:before="0" w:after="0" w:line="240" w:lineRule="auto"/>
        <w:jc w:val="right"/>
        <w:rPr>
          <w:rFonts w:ascii="Times New Roman" w:eastAsia="Times New Roman" w:hAnsi="Times New Roman" w:cs="Times New Roman"/>
          <w:color w:val="auto"/>
          <w:sz w:val="24"/>
          <w:szCs w:val="24"/>
        </w:rPr>
      </w:pPr>
      <w:r w:rsidRPr="005912CC">
        <w:rPr>
          <w:rFonts w:ascii="Times New Roman" w:hAnsi="Times New Roman" w:cs="Times New Roman"/>
          <w:color w:val="auto"/>
          <w:sz w:val="24"/>
          <w:szCs w:val="24"/>
        </w:rPr>
        <w:br w:type="page"/>
      </w:r>
      <w:bookmarkStart w:id="94" w:name="_Toc460682464"/>
      <w:bookmarkStart w:id="95" w:name="_Toc464809646"/>
      <w:r w:rsidRPr="005912CC">
        <w:rPr>
          <w:rFonts w:ascii="Times New Roman" w:eastAsia="Times New Roman" w:hAnsi="Times New Roman" w:cs="Times New Roman"/>
          <w:color w:val="auto"/>
          <w:sz w:val="24"/>
          <w:szCs w:val="24"/>
        </w:rPr>
        <w:t>Приложение № 1</w:t>
      </w:r>
      <w:bookmarkEnd w:id="94"/>
      <w:r w:rsidRPr="005912CC">
        <w:rPr>
          <w:rFonts w:ascii="Times New Roman" w:eastAsia="Times New Roman" w:hAnsi="Times New Roman" w:cs="Times New Roman"/>
          <w:color w:val="auto"/>
          <w:sz w:val="24"/>
          <w:szCs w:val="24"/>
        </w:rPr>
        <w:br/>
      </w:r>
      <w:bookmarkEnd w:id="95"/>
    </w:p>
    <w:p w14:paraId="0BC6E218" w14:textId="77777777" w:rsidR="00132D8C" w:rsidRPr="005912CC" w:rsidRDefault="00132D8C" w:rsidP="00132D8C">
      <w:pPr>
        <w:spacing w:line="240" w:lineRule="auto"/>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На бланке организации</w:t>
      </w:r>
    </w:p>
    <w:p w14:paraId="67DC79F9" w14:textId="77777777" w:rsidR="00132D8C" w:rsidRPr="005912CC" w:rsidRDefault="00132D8C" w:rsidP="00132D8C">
      <w:pPr>
        <w:spacing w:line="240" w:lineRule="auto"/>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с указанием  исх. №  и  даты</w:t>
      </w:r>
    </w:p>
    <w:p w14:paraId="10403BB2" w14:textId="77777777" w:rsidR="00132D8C" w:rsidRPr="005912CC" w:rsidRDefault="00132D8C" w:rsidP="00132D8C">
      <w:pPr>
        <w:spacing w:line="240" w:lineRule="auto"/>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В __________________________________</w:t>
      </w:r>
    </w:p>
    <w:p w14:paraId="0B3EE745" w14:textId="77777777" w:rsidR="00132D8C" w:rsidRPr="005912CC" w:rsidRDefault="00132D8C" w:rsidP="00132D8C">
      <w:pPr>
        <w:spacing w:line="240" w:lineRule="auto"/>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(далее – саморегулируемая организация)</w:t>
      </w:r>
    </w:p>
    <w:p w14:paraId="073B001C" w14:textId="77777777" w:rsidR="00132D8C" w:rsidRPr="005912CC" w:rsidRDefault="00132D8C" w:rsidP="00132D8C">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w:t>
      </w:r>
    </w:p>
    <w:p w14:paraId="7D7FF4EE" w14:textId="77777777" w:rsidR="00132D8C" w:rsidRPr="005912CC" w:rsidRDefault="00132D8C" w:rsidP="00132D8C">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ЗАЯВЛЕНИЕ</w:t>
      </w:r>
    </w:p>
    <w:p w14:paraId="30E44898" w14:textId="77777777" w:rsidR="00132D8C" w:rsidRPr="005912CC" w:rsidRDefault="00132D8C" w:rsidP="00132D8C">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о приеме в члены Ассоциации</w:t>
      </w:r>
    </w:p>
    <w:p w14:paraId="40C1CC0E" w14:textId="77777777" w:rsidR="00132D8C" w:rsidRPr="005912CC" w:rsidRDefault="00132D8C" w:rsidP="00132D8C">
      <w:pPr>
        <w:spacing w:line="240" w:lineRule="auto"/>
        <w:jc w:val="center"/>
        <w:rPr>
          <w:rFonts w:ascii="Times New Roman" w:eastAsia="Times New Roman" w:hAnsi="Times New Roman" w:cs="Times New Roman"/>
          <w:color w:val="auto"/>
          <w:sz w:val="24"/>
          <w:szCs w:val="24"/>
        </w:rPr>
      </w:pPr>
    </w:p>
    <w:p w14:paraId="65BE10F2" w14:textId="77777777" w:rsidR="00132D8C" w:rsidRPr="005912CC" w:rsidRDefault="00132D8C" w:rsidP="00132D8C">
      <w:pPr>
        <w:spacing w:line="240" w:lineRule="auto"/>
        <w:ind w:firstLine="426"/>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59264" behindDoc="0" locked="0" layoutInCell="1" allowOverlap="1" wp14:anchorId="3CC04153" wp14:editId="3696D8AE">
                <wp:simplePos x="0" y="0"/>
                <wp:positionH relativeFrom="column">
                  <wp:posOffset>1994535</wp:posOffset>
                </wp:positionH>
                <wp:positionV relativeFrom="paragraph">
                  <wp:posOffset>190500</wp:posOffset>
                </wp:positionV>
                <wp:extent cx="3916680" cy="5715"/>
                <wp:effectExtent l="8890" t="13335" r="8255"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6FB0C"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G2rfDUAIAAFsEAAAOAAAAAAAAAAAAAAAAAC4CAABkcnMvZTJvRG9jLnhtbFBLAQItABQABgAI&#10;AAAAIQAIaIXK3QAAAAkBAAAPAAAAAAAAAAAAAAAAAKoEAABkcnMvZG93bnJldi54bWxQSwUGAAAA&#10;AAQABADzAAAAtAUAAAAA&#10;"/>
            </w:pict>
          </mc:Fallback>
        </mc:AlternateContent>
      </w:r>
      <w:r w:rsidRPr="005912CC">
        <w:rPr>
          <w:rFonts w:ascii="Times New Roman" w:eastAsia="Times New Roman" w:hAnsi="Times New Roman" w:cs="Times New Roman"/>
          <w:color w:val="auto"/>
          <w:sz w:val="24"/>
          <w:szCs w:val="24"/>
        </w:rPr>
        <w:t xml:space="preserve">Юридическое лицо/ИП </w:t>
      </w:r>
    </w:p>
    <w:p w14:paraId="479D0847" w14:textId="77777777" w:rsidR="00132D8C" w:rsidRPr="005912CC" w:rsidRDefault="00132D8C" w:rsidP="00132D8C">
      <w:pPr>
        <w:spacing w:line="240" w:lineRule="auto"/>
        <w:ind w:firstLine="72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(полное, сокращенное и фирменное наименование, </w:t>
      </w:r>
    </w:p>
    <w:p w14:paraId="6E536900"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1312" behindDoc="0" locked="0" layoutInCell="1" allowOverlap="1" wp14:anchorId="540368A5" wp14:editId="21D26F30">
                <wp:simplePos x="0" y="0"/>
                <wp:positionH relativeFrom="column">
                  <wp:posOffset>15875</wp:posOffset>
                </wp:positionH>
                <wp:positionV relativeFrom="paragraph">
                  <wp:posOffset>158750</wp:posOffset>
                </wp:positionV>
                <wp:extent cx="5895340" cy="0"/>
                <wp:effectExtent l="11430" t="7620" r="825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78AD" id="Прямая соединительная линия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fsn6y1QCAABiBAAADgAAAAAAAAAAAAAAAAAuAgAAZHJzL2Uyb0RvYy54bWxQSwECLQAUAAYA&#10;CAAAACEAXu0Q/toAAAAHAQAADwAAAAAAAAAAAAAAAACuBAAAZHJzL2Rvd25yZXYueG1sUEsFBgAA&#10;AAAEAAQA8wAAALUFAAAAAA==&#10;"/>
            </w:pict>
          </mc:Fallback>
        </mc:AlternateContent>
      </w:r>
    </w:p>
    <w:p w14:paraId="10F023B5" w14:textId="77777777" w:rsidR="00132D8C" w:rsidRPr="005912CC" w:rsidRDefault="00132D8C" w:rsidP="00132D8C">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организационно-правовая форма в соответствии с учредительными документами /</w:t>
      </w:r>
    </w:p>
    <w:p w14:paraId="67969039"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4384" behindDoc="0" locked="0" layoutInCell="1" allowOverlap="1" wp14:anchorId="210057D6" wp14:editId="25366697">
                <wp:simplePos x="0" y="0"/>
                <wp:positionH relativeFrom="column">
                  <wp:posOffset>15875</wp:posOffset>
                </wp:positionH>
                <wp:positionV relativeFrom="paragraph">
                  <wp:posOffset>158750</wp:posOffset>
                </wp:positionV>
                <wp:extent cx="5895340" cy="0"/>
                <wp:effectExtent l="11430" t="5080" r="825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0036" id="Прямая соединительная линия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EYTlQCAABiBAAADgAAAAAAAAAAAAAAAAAuAgAAZHJzL2Uyb0RvYy54bWxQSwECLQAUAAYA&#10;CAAAACEAXu0Q/toAAAAHAQAADwAAAAAAAAAAAAAAAACuBAAAZHJzL2Rvd25yZXYueG1sUEsFBgAA&#10;AAAEAAQA8wAAALUFAAAAAA==&#10;"/>
            </w:pict>
          </mc:Fallback>
        </mc:AlternateContent>
      </w:r>
    </w:p>
    <w:p w14:paraId="1627C0C3" w14:textId="77777777" w:rsidR="00132D8C" w:rsidRPr="005912CC" w:rsidRDefault="00132D8C" w:rsidP="00132D8C">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Фамилия, Имя, Отчество ИП)</w:t>
      </w:r>
    </w:p>
    <w:p w14:paraId="0E1ABB74" w14:textId="77777777" w:rsidR="00132D8C" w:rsidRPr="005912CC" w:rsidRDefault="00132D8C" w:rsidP="00132D8C">
      <w:pPr>
        <w:tabs>
          <w:tab w:val="right" w:pos="9029"/>
        </w:tabs>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0288" behindDoc="0" locked="0" layoutInCell="1" allowOverlap="1" wp14:anchorId="330A6B06" wp14:editId="31B8998D">
                <wp:simplePos x="0" y="0"/>
                <wp:positionH relativeFrom="column">
                  <wp:posOffset>4623435</wp:posOffset>
                </wp:positionH>
                <wp:positionV relativeFrom="paragraph">
                  <wp:posOffset>162560</wp:posOffset>
                </wp:positionV>
                <wp:extent cx="1287780" cy="0"/>
                <wp:effectExtent l="8890" t="6350" r="8255" b="127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9D8A" id="Прямая соединительная линия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NHSd1tUAgAAYgQAAA4AAAAAAAAAAAAAAAAALgIAAGRycy9lMm9Eb2MueG1sUEsBAi0A&#10;FAAGAAgAAAAhAHcvhUreAAAACQEAAA8AAAAAAAAAAAAAAAAArgQAAGRycy9kb3ducmV2LnhtbFBL&#10;BQYAAAAABAAEAPMAAAC5BQAAAAA=&#10;"/>
            </w:pict>
          </mc:Fallback>
        </mc:AlternateContent>
      </w:r>
      <w:r w:rsidRPr="005912CC">
        <w:rPr>
          <w:rFonts w:ascii="Times New Roman" w:eastAsia="Times New Roman" w:hAnsi="Times New Roman" w:cs="Times New Roman"/>
          <w:color w:val="auto"/>
          <w:sz w:val="24"/>
          <w:szCs w:val="24"/>
        </w:rPr>
        <w:t xml:space="preserve">адрес юридического лица /адрес регистрации по месту жительства ИП </w:t>
      </w:r>
    </w:p>
    <w:p w14:paraId="329616FA" w14:textId="77777777" w:rsidR="00132D8C" w:rsidRPr="005912CC" w:rsidRDefault="00132D8C" w:rsidP="00132D8C">
      <w:pPr>
        <w:spacing w:line="240" w:lineRule="auto"/>
        <w:ind w:firstLine="72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(полный адрес </w:t>
      </w:r>
    </w:p>
    <w:p w14:paraId="42FC3363" w14:textId="77777777" w:rsidR="00132D8C" w:rsidRPr="005912CC" w:rsidRDefault="00132D8C" w:rsidP="00132D8C">
      <w:pPr>
        <w:spacing w:line="240" w:lineRule="auto"/>
        <w:jc w:val="center"/>
        <w:rPr>
          <w:rFonts w:ascii="Times New Roman" w:eastAsia="Times New Roman" w:hAnsi="Times New Roman" w:cs="Times New Roman"/>
          <w:color w:val="auto"/>
          <w:sz w:val="24"/>
          <w:szCs w:val="24"/>
        </w:rPr>
      </w:pPr>
    </w:p>
    <w:p w14:paraId="604C2A24" w14:textId="77777777" w:rsidR="00132D8C" w:rsidRPr="005912CC" w:rsidRDefault="00132D8C" w:rsidP="00132D8C">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в соответствии со сведениями ЕГРЮЛ/ЕГРИП </w:t>
      </w:r>
      <w:r w:rsidRPr="005912CC">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2336" behindDoc="0" locked="0" layoutInCell="1" allowOverlap="1" wp14:anchorId="11E77DEF" wp14:editId="78D6E6C7">
                <wp:simplePos x="0" y="0"/>
                <wp:positionH relativeFrom="column">
                  <wp:posOffset>15875</wp:posOffset>
                </wp:positionH>
                <wp:positionV relativeFrom="paragraph">
                  <wp:posOffset>-1270</wp:posOffset>
                </wp:positionV>
                <wp:extent cx="5895340" cy="0"/>
                <wp:effectExtent l="11430" t="5715" r="825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36C4"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BYmrZ5UAgAAYgQAAA4AAAAAAAAAAAAAAAAALgIAAGRycy9lMm9Eb2MueG1sUEsBAi0AFAAGAAgA&#10;AAAhAJHvMZLYAAAABQEAAA8AAAAAAAAAAAAAAAAArgQAAGRycy9kb3ducmV2LnhtbFBLBQYAAAAA&#10;BAAEAPMAAACzBQAAAAA=&#10;"/>
            </w:pict>
          </mc:Fallback>
        </mc:AlternateContent>
      </w:r>
      <w:r w:rsidRPr="005912CC">
        <w:rPr>
          <w:rFonts w:ascii="Times New Roman" w:eastAsia="Times New Roman" w:hAnsi="Times New Roman" w:cs="Times New Roman"/>
          <w:color w:val="auto"/>
          <w:sz w:val="24"/>
          <w:szCs w:val="24"/>
        </w:rPr>
        <w:t xml:space="preserve"> с указанием почтового индекса)</w:t>
      </w:r>
    </w:p>
    <w:p w14:paraId="64F9845D"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3360" behindDoc="0" locked="0" layoutInCell="1" allowOverlap="1" wp14:anchorId="67605FE5" wp14:editId="774BBAEA">
                <wp:simplePos x="0" y="0"/>
                <wp:positionH relativeFrom="column">
                  <wp:posOffset>1129665</wp:posOffset>
                </wp:positionH>
                <wp:positionV relativeFrom="paragraph">
                  <wp:posOffset>163195</wp:posOffset>
                </wp:positionV>
                <wp:extent cx="4781550" cy="0"/>
                <wp:effectExtent l="10795" t="11430" r="825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917F"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B958qEVAIAAGIEAAAOAAAAAAAAAAAAAAAAAC4CAABkcnMvZTJvRG9jLnhtbFBLAQItABQA&#10;BgAIAAAAIQCr9Di13AAAAAkBAAAPAAAAAAAAAAAAAAAAAK4EAABkcnMvZG93bnJldi54bWxQSwUG&#10;AAAAAAQABADzAAAAtwUAAAAA&#10;"/>
            </w:pict>
          </mc:Fallback>
        </mc:AlternateContent>
      </w:r>
      <w:r w:rsidRPr="005912CC">
        <w:rPr>
          <w:rFonts w:ascii="Times New Roman" w:eastAsia="Times New Roman" w:hAnsi="Times New Roman" w:cs="Times New Roman"/>
          <w:color w:val="auto"/>
          <w:sz w:val="24"/>
          <w:szCs w:val="24"/>
        </w:rPr>
        <w:t xml:space="preserve">почтовый адрес </w:t>
      </w:r>
    </w:p>
    <w:p w14:paraId="5357C318" w14:textId="77777777" w:rsidR="00132D8C" w:rsidRPr="005912CC" w:rsidRDefault="00132D8C" w:rsidP="00132D8C">
      <w:pPr>
        <w:spacing w:line="240" w:lineRule="auto"/>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просит принять в члены саморегулируемой организации.</w:t>
      </w:r>
    </w:p>
    <w:p w14:paraId="68E44B5B" w14:textId="77777777" w:rsidR="00132D8C" w:rsidRPr="005912CC" w:rsidRDefault="00132D8C" w:rsidP="00132D8C">
      <w:pPr>
        <w:spacing w:line="240" w:lineRule="auto"/>
        <w:ind w:firstLine="709"/>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Сообщаем следующие сведения, необходимые для внесения в реестр членов саморегулируемой организации:</w:t>
      </w:r>
    </w:p>
    <w:p w14:paraId="192BC185" w14:textId="77777777" w:rsidR="00132D8C" w:rsidRPr="005912CC" w:rsidRDefault="00132D8C" w:rsidP="00132D8C">
      <w:pPr>
        <w:spacing w:line="240" w:lineRule="auto"/>
        <w:rPr>
          <w:rFonts w:ascii="Times New Roman" w:eastAsia="Times New Roman" w:hAnsi="Times New Roman" w:cs="Times New Roman"/>
          <w:color w:val="auto"/>
          <w:sz w:val="24"/>
          <w:szCs w:val="24"/>
        </w:rPr>
      </w:pPr>
    </w:p>
    <w:p w14:paraId="3EABCE87" w14:textId="77777777" w:rsidR="00132D8C" w:rsidRPr="005912CC" w:rsidRDefault="00132D8C" w:rsidP="00132D8C">
      <w:pPr>
        <w:spacing w:line="240" w:lineRule="auto"/>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Идентификационный номер налогоплательщика</w:t>
      </w:r>
    </w:p>
    <w:p w14:paraId="601EE842" w14:textId="77777777" w:rsidR="00132D8C" w:rsidRPr="005912CC" w:rsidRDefault="00132D8C" w:rsidP="00132D8C">
      <w:pPr>
        <w:spacing w:line="240" w:lineRule="auto"/>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5912CC" w:rsidRPr="005912CC" w14:paraId="10CDD6BB" w14:textId="77777777" w:rsidTr="00CF2296">
        <w:tc>
          <w:tcPr>
            <w:tcW w:w="1016" w:type="dxa"/>
            <w:tcBorders>
              <w:top w:val="nil"/>
              <w:left w:val="nil"/>
              <w:bottom w:val="nil"/>
              <w:right w:val="single" w:sz="4" w:space="0" w:color="auto"/>
            </w:tcBorders>
          </w:tcPr>
          <w:p w14:paraId="1CC1164D"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ИНН </w:t>
            </w:r>
          </w:p>
        </w:tc>
        <w:tc>
          <w:tcPr>
            <w:tcW w:w="567" w:type="dxa"/>
            <w:tcBorders>
              <w:left w:val="single" w:sz="4" w:space="0" w:color="auto"/>
            </w:tcBorders>
          </w:tcPr>
          <w:p w14:paraId="36815826"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1B1F6AEC"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1F558D4B"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301A3A82"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794352E8"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26D08BA3"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2989C1B6"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24D92043"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38B76635"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6ED8DE1C"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r>
    </w:tbl>
    <w:p w14:paraId="43B36F78" w14:textId="77777777" w:rsidR="00132D8C" w:rsidRPr="005912CC" w:rsidRDefault="00132D8C" w:rsidP="00132D8C">
      <w:pPr>
        <w:spacing w:line="240" w:lineRule="auto"/>
        <w:ind w:firstLine="700"/>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w:t>
      </w:r>
    </w:p>
    <w:p w14:paraId="55C81686"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Основной государственный регистрационный номер юридического лица</w:t>
      </w:r>
    </w:p>
    <w:p w14:paraId="7814FAE7"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5912CC" w:rsidRPr="005912CC" w14:paraId="0E0DBB1F" w14:textId="77777777" w:rsidTr="00CF2296">
        <w:tc>
          <w:tcPr>
            <w:tcW w:w="1016" w:type="dxa"/>
            <w:tcBorders>
              <w:top w:val="nil"/>
              <w:left w:val="nil"/>
              <w:bottom w:val="nil"/>
              <w:right w:val="single" w:sz="4" w:space="0" w:color="auto"/>
            </w:tcBorders>
          </w:tcPr>
          <w:p w14:paraId="57EA6328"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ОГРН </w:t>
            </w:r>
          </w:p>
        </w:tc>
        <w:tc>
          <w:tcPr>
            <w:tcW w:w="567" w:type="dxa"/>
            <w:tcBorders>
              <w:left w:val="single" w:sz="4" w:space="0" w:color="auto"/>
            </w:tcBorders>
          </w:tcPr>
          <w:p w14:paraId="55EADD75"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2E3EA8DF"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34E144E9"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411D6693"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1FF4FDA1"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14B2D65E"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2BD69590"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62347EBE"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12EF192A"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79A52770"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4FE6E2F5"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679DA0CD"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67" w:type="dxa"/>
          </w:tcPr>
          <w:p w14:paraId="252EC379"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r>
    </w:tbl>
    <w:p w14:paraId="3FD056A6" w14:textId="77777777" w:rsidR="00132D8C" w:rsidRPr="005912CC" w:rsidRDefault="00132D8C" w:rsidP="00132D8C">
      <w:pPr>
        <w:spacing w:line="240" w:lineRule="auto"/>
        <w:jc w:val="right"/>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w:t>
      </w:r>
      <w:r w:rsidRPr="005912CC">
        <w:rPr>
          <w:rFonts w:ascii="Times New Roman" w:eastAsia="Times New Roman" w:hAnsi="Times New Roman" w:cs="Times New Roman"/>
          <w:color w:val="auto"/>
          <w:sz w:val="24"/>
          <w:szCs w:val="24"/>
        </w:rPr>
        <w:tab/>
      </w:r>
    </w:p>
    <w:p w14:paraId="3698F599"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Основной государственный регистрационный номер записи о государственной регистрации индивидуального предпринимателя</w:t>
      </w:r>
    </w:p>
    <w:p w14:paraId="2512B983"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506"/>
        <w:gridCol w:w="506"/>
        <w:gridCol w:w="506"/>
        <w:gridCol w:w="506"/>
        <w:gridCol w:w="504"/>
        <w:gridCol w:w="504"/>
        <w:gridCol w:w="504"/>
        <w:gridCol w:w="504"/>
        <w:gridCol w:w="504"/>
        <w:gridCol w:w="504"/>
        <w:gridCol w:w="504"/>
        <w:gridCol w:w="504"/>
        <w:gridCol w:w="504"/>
        <w:gridCol w:w="504"/>
        <w:gridCol w:w="504"/>
      </w:tblGrid>
      <w:tr w:rsidR="00132D8C" w:rsidRPr="005912CC" w14:paraId="7A9017DF" w14:textId="77777777" w:rsidTr="00CF2296">
        <w:tc>
          <w:tcPr>
            <w:tcW w:w="1182" w:type="dxa"/>
            <w:tcBorders>
              <w:top w:val="nil"/>
              <w:left w:val="nil"/>
              <w:bottom w:val="nil"/>
              <w:right w:val="single" w:sz="4" w:space="0" w:color="auto"/>
            </w:tcBorders>
          </w:tcPr>
          <w:p w14:paraId="5A63A2A4"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ОГРНИП </w:t>
            </w:r>
          </w:p>
        </w:tc>
        <w:tc>
          <w:tcPr>
            <w:tcW w:w="520" w:type="dxa"/>
            <w:tcBorders>
              <w:left w:val="single" w:sz="4" w:space="0" w:color="auto"/>
            </w:tcBorders>
          </w:tcPr>
          <w:p w14:paraId="3B63556E"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20" w:type="dxa"/>
          </w:tcPr>
          <w:p w14:paraId="6CD12D5B"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20" w:type="dxa"/>
          </w:tcPr>
          <w:p w14:paraId="2FC5F871"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20" w:type="dxa"/>
          </w:tcPr>
          <w:p w14:paraId="58D8CE9B"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107AFC0F"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59248691"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694B4E93"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09125ECF"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20CBD2EA"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466718D3"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7C302ADE"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5EE98D25"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40D8A014"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5181FEB9"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c>
          <w:tcPr>
            <w:tcW w:w="519" w:type="dxa"/>
          </w:tcPr>
          <w:p w14:paraId="0315E8C9"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r>
    </w:tbl>
    <w:p w14:paraId="04F0B057" w14:textId="77777777" w:rsidR="00132D8C" w:rsidRPr="005912CC" w:rsidRDefault="00132D8C" w:rsidP="00132D8C">
      <w:pPr>
        <w:spacing w:line="240" w:lineRule="auto"/>
        <w:rPr>
          <w:rFonts w:ascii="Times New Roman" w:eastAsia="Times New Roman" w:hAnsi="Times New Roman" w:cs="Times New Roman"/>
          <w:color w:val="auto"/>
          <w:sz w:val="24"/>
          <w:szCs w:val="24"/>
        </w:rPr>
      </w:pPr>
    </w:p>
    <w:p w14:paraId="20A9BA6C" w14:textId="77777777" w:rsidR="00132D8C" w:rsidRPr="005912CC"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Телефон: _____________________</w:t>
      </w:r>
    </w:p>
    <w:p w14:paraId="2A617948" w14:textId="77777777" w:rsidR="00132D8C" w:rsidRPr="005912CC"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p>
    <w:p w14:paraId="787693E6" w14:textId="77777777" w:rsidR="00132D8C" w:rsidRPr="005912CC" w:rsidRDefault="00132D8C" w:rsidP="00132D8C">
      <w:pPr>
        <w:tabs>
          <w:tab w:val="left" w:pos="4678"/>
          <w:tab w:val="left" w:pos="5625"/>
          <w:tab w:val="left" w:pos="6495"/>
        </w:tabs>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Адрес электронной почты (e-mail): ___________________</w:t>
      </w:r>
    </w:p>
    <w:p w14:paraId="7814C91A"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p>
    <w:p w14:paraId="5073CFAC"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noProof/>
          <w:color w:val="auto"/>
          <w:sz w:val="24"/>
          <w:szCs w:val="24"/>
          <w:lang w:eastAsia="ru-RU"/>
        </w:rPr>
        <mc:AlternateContent>
          <mc:Choice Requires="wps">
            <w:drawing>
              <wp:anchor distT="0" distB="0" distL="114300" distR="114300" simplePos="0" relativeHeight="251665408" behindDoc="0" locked="0" layoutInCell="1" allowOverlap="1" wp14:anchorId="2F4EA456" wp14:editId="77033E7F">
                <wp:simplePos x="0" y="0"/>
                <wp:positionH relativeFrom="column">
                  <wp:posOffset>2006600</wp:posOffset>
                </wp:positionH>
                <wp:positionV relativeFrom="paragraph">
                  <wp:posOffset>201295</wp:posOffset>
                </wp:positionV>
                <wp:extent cx="1983105" cy="0"/>
                <wp:effectExtent l="11430" t="8890" r="571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95C7B"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"/>
            </w:pict>
          </mc:Fallback>
        </mc:AlternateContent>
      </w:r>
      <w:r w:rsidRPr="005912CC">
        <w:rPr>
          <w:rFonts w:ascii="Times New Roman" w:eastAsia="Times New Roman" w:hAnsi="Times New Roman" w:cs="Times New Roman"/>
          <w:color w:val="auto"/>
          <w:sz w:val="24"/>
          <w:szCs w:val="24"/>
        </w:rPr>
        <w:t>Адрес сайта в сети Интернет:</w:t>
      </w:r>
    </w:p>
    <w:p w14:paraId="05F2E29D"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p>
    <w:p w14:paraId="51EC4E71" w14:textId="77777777" w:rsidR="00132D8C" w:rsidRPr="005912CC" w:rsidRDefault="00132D8C" w:rsidP="00132D8C">
      <w:pPr>
        <w:spacing w:line="240" w:lineRule="auto"/>
        <w:ind w:firstLine="709"/>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Настоящим уведомляем о принятом решении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5912CC" w:rsidRPr="005912CC" w14:paraId="0EE53ADD" w14:textId="77777777" w:rsidTr="00CF2296">
        <w:trPr>
          <w:trHeight w:val="1151"/>
        </w:trPr>
        <w:tc>
          <w:tcPr>
            <w:tcW w:w="1914" w:type="dxa"/>
            <w:vAlign w:val="center"/>
          </w:tcPr>
          <w:p w14:paraId="718A21BC"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Уровни ответственности</w:t>
            </w:r>
          </w:p>
        </w:tc>
        <w:tc>
          <w:tcPr>
            <w:tcW w:w="2589" w:type="dxa"/>
            <w:vAlign w:val="center"/>
          </w:tcPr>
          <w:p w14:paraId="5B3D1D96"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Стоимость работ по одному договору, в рублях</w:t>
            </w:r>
          </w:p>
        </w:tc>
        <w:tc>
          <w:tcPr>
            <w:tcW w:w="2707" w:type="dxa"/>
            <w:vAlign w:val="center"/>
          </w:tcPr>
          <w:p w14:paraId="52A4D9BC"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Размер взноса в Компенсационный фонд возмещения вреда, в рублях</w:t>
            </w:r>
          </w:p>
        </w:tc>
        <w:tc>
          <w:tcPr>
            <w:tcW w:w="2035" w:type="dxa"/>
            <w:vAlign w:val="center"/>
          </w:tcPr>
          <w:p w14:paraId="1941DDC3"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Необходимый уровень (отметить знаком «V»)</w:t>
            </w:r>
          </w:p>
        </w:tc>
      </w:tr>
      <w:tr w:rsidR="005912CC" w:rsidRPr="005912CC" w14:paraId="28D228C4" w14:textId="77777777" w:rsidTr="00CF2296">
        <w:tc>
          <w:tcPr>
            <w:tcW w:w="1914" w:type="dxa"/>
            <w:tcBorders>
              <w:top w:val="single" w:sz="4" w:space="0" w:color="000000"/>
              <w:left w:val="single" w:sz="4" w:space="0" w:color="000000"/>
              <w:bottom w:val="single" w:sz="4" w:space="0" w:color="000000"/>
              <w:right w:val="single" w:sz="4" w:space="0" w:color="000000"/>
            </w:tcBorders>
            <w:vAlign w:val="center"/>
          </w:tcPr>
          <w:p w14:paraId="0B0FEC88"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CF1D261" w14:textId="77777777" w:rsidR="00C5314B" w:rsidRPr="005912CC" w:rsidRDefault="00984DA5" w:rsidP="00C5314B">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p>
          <w:p w14:paraId="6420BD2F" w14:textId="77777777" w:rsidR="00132D8C" w:rsidRPr="005912CC" w:rsidRDefault="00984DA5" w:rsidP="00C5314B">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9</w:t>
            </w:r>
            <w:r w:rsidR="00132D8C" w:rsidRPr="005912CC">
              <w:rPr>
                <w:rFonts w:ascii="Times New Roman" w:eastAsia="Times New Roman" w:hAnsi="Times New Roman" w:cs="Times New Roman"/>
                <w:color w:val="auto"/>
                <w:sz w:val="24"/>
                <w:szCs w:val="24"/>
              </w:rPr>
              <w:t>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5706AE48"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p w14:paraId="3658E3D0"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B286C5F"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r>
      <w:tr w:rsidR="005912CC" w:rsidRPr="005912CC" w14:paraId="7A053D3F" w14:textId="77777777" w:rsidTr="00CF2296">
        <w:tc>
          <w:tcPr>
            <w:tcW w:w="1914" w:type="dxa"/>
            <w:tcBorders>
              <w:top w:val="single" w:sz="4" w:space="0" w:color="000000"/>
              <w:left w:val="single" w:sz="4" w:space="0" w:color="000000"/>
              <w:bottom w:val="single" w:sz="4" w:space="0" w:color="000000"/>
              <w:right w:val="single" w:sz="4" w:space="0" w:color="000000"/>
            </w:tcBorders>
            <w:vAlign w:val="center"/>
          </w:tcPr>
          <w:p w14:paraId="2172C025"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A421638"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r w:rsidRPr="005912CC">
              <w:rPr>
                <w:rFonts w:ascii="Times New Roman" w:eastAsia="Times New Roman" w:hAnsi="Times New Roman" w:cs="Times New Roman"/>
                <w:color w:val="auto"/>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645B46D2"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1CB8D662"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r>
      <w:tr w:rsidR="005912CC" w:rsidRPr="005912CC" w14:paraId="04CEE97E" w14:textId="77777777" w:rsidTr="00CF2296">
        <w:tc>
          <w:tcPr>
            <w:tcW w:w="1914" w:type="dxa"/>
            <w:tcBorders>
              <w:top w:val="single" w:sz="4" w:space="0" w:color="000000"/>
              <w:left w:val="single" w:sz="4" w:space="0" w:color="000000"/>
              <w:bottom w:val="single" w:sz="4" w:space="0" w:color="000000"/>
              <w:right w:val="single" w:sz="4" w:space="0" w:color="000000"/>
            </w:tcBorders>
            <w:vAlign w:val="center"/>
          </w:tcPr>
          <w:p w14:paraId="360B9D50"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14:paraId="769ED09D"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r w:rsidRPr="005912CC">
              <w:rPr>
                <w:rFonts w:ascii="Times New Roman" w:eastAsia="Times New Roman" w:hAnsi="Times New Roman" w:cs="Times New Roman"/>
                <w:color w:val="auto"/>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14:paraId="45B60CF9"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741C82B2"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r>
      <w:tr w:rsidR="005912CC" w:rsidRPr="005912CC" w14:paraId="7E938CFD" w14:textId="77777777" w:rsidTr="00CF2296">
        <w:tc>
          <w:tcPr>
            <w:tcW w:w="1914" w:type="dxa"/>
            <w:tcBorders>
              <w:top w:val="single" w:sz="4" w:space="0" w:color="000000"/>
              <w:left w:val="single" w:sz="4" w:space="0" w:color="000000"/>
              <w:bottom w:val="single" w:sz="4" w:space="0" w:color="000000"/>
              <w:right w:val="single" w:sz="4" w:space="0" w:color="000000"/>
            </w:tcBorders>
            <w:vAlign w:val="center"/>
          </w:tcPr>
          <w:p w14:paraId="10E03FF2"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0601F119"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r w:rsidRPr="005912CC">
              <w:rPr>
                <w:rFonts w:ascii="Times New Roman" w:eastAsia="Times New Roman" w:hAnsi="Times New Roman" w:cs="Times New Roman"/>
                <w:color w:val="auto"/>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14:paraId="138AF8D1"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5782E42"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r>
      <w:tr w:rsidR="005912CC" w:rsidRPr="005912CC" w14:paraId="1910845B" w14:textId="77777777" w:rsidTr="00CF2296">
        <w:tc>
          <w:tcPr>
            <w:tcW w:w="1914" w:type="dxa"/>
            <w:tcBorders>
              <w:top w:val="single" w:sz="4" w:space="0" w:color="000000"/>
              <w:left w:val="single" w:sz="4" w:space="0" w:color="000000"/>
              <w:bottom w:val="single" w:sz="4" w:space="0" w:color="000000"/>
              <w:right w:val="single" w:sz="4" w:space="0" w:color="000000"/>
            </w:tcBorders>
            <w:vAlign w:val="center"/>
          </w:tcPr>
          <w:p w14:paraId="7D94BF24"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14:paraId="4E75C462"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14:paraId="16FBCAA1"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549952F6"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r>
      <w:tr w:rsidR="00132D8C" w:rsidRPr="005912CC" w14:paraId="58537924" w14:textId="77777777" w:rsidTr="00CF2296">
        <w:tc>
          <w:tcPr>
            <w:tcW w:w="1914" w:type="dxa"/>
            <w:tcBorders>
              <w:top w:val="single" w:sz="4" w:space="0" w:color="000000"/>
              <w:left w:val="single" w:sz="4" w:space="0" w:color="000000"/>
              <w:bottom w:val="single" w:sz="4" w:space="0" w:color="000000"/>
              <w:right w:val="single" w:sz="4" w:space="0" w:color="000000"/>
            </w:tcBorders>
            <w:vAlign w:val="center"/>
          </w:tcPr>
          <w:p w14:paraId="29B25A7F"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Простой</w:t>
            </w:r>
          </w:p>
        </w:tc>
        <w:tc>
          <w:tcPr>
            <w:tcW w:w="2589" w:type="dxa"/>
            <w:tcBorders>
              <w:top w:val="single" w:sz="4" w:space="0" w:color="000000"/>
              <w:left w:val="single" w:sz="4" w:space="0" w:color="000000"/>
              <w:bottom w:val="single" w:sz="4" w:space="0" w:color="000000"/>
              <w:right w:val="single" w:sz="4" w:space="0" w:color="000000"/>
            </w:tcBorders>
            <w:vAlign w:val="center"/>
          </w:tcPr>
          <w:p w14:paraId="3A467FE5"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снос объекта капитального строительства, не связанный со строительством, реконструкцией объекта капитального строительства</w:t>
            </w:r>
          </w:p>
        </w:tc>
        <w:tc>
          <w:tcPr>
            <w:tcW w:w="2707" w:type="dxa"/>
            <w:tcBorders>
              <w:top w:val="single" w:sz="4" w:space="0" w:color="000000"/>
              <w:left w:val="single" w:sz="4" w:space="0" w:color="000000"/>
              <w:bottom w:val="single" w:sz="4" w:space="0" w:color="000000"/>
              <w:right w:val="single" w:sz="4" w:space="0" w:color="000000"/>
            </w:tcBorders>
            <w:vAlign w:val="center"/>
          </w:tcPr>
          <w:p w14:paraId="3DA55227"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14:paraId="0A4D7378"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r>
    </w:tbl>
    <w:p w14:paraId="155B3CE9" w14:textId="77777777" w:rsidR="00132D8C" w:rsidRPr="005912CC" w:rsidRDefault="00132D8C" w:rsidP="00132D8C">
      <w:pPr>
        <w:spacing w:line="240" w:lineRule="auto"/>
        <w:jc w:val="center"/>
        <w:rPr>
          <w:rFonts w:ascii="Times New Roman" w:eastAsia="Times New Roman" w:hAnsi="Times New Roman" w:cs="Times New Roman"/>
          <w:color w:val="auto"/>
          <w:sz w:val="24"/>
          <w:szCs w:val="24"/>
        </w:rPr>
      </w:pPr>
    </w:p>
    <w:p w14:paraId="683C8086" w14:textId="77777777" w:rsidR="00132D8C" w:rsidRPr="005912CC" w:rsidRDefault="00132D8C" w:rsidP="00132D8C">
      <w:pPr>
        <w:spacing w:line="240" w:lineRule="auto"/>
        <w:ind w:firstLine="70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Настоящим заявляем о намерении принимать участие в заключении договоров строительного подряда, договоров подряда на осуществление сноса объекта капитального строительства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14:paraId="741B7243" w14:textId="77777777" w:rsidR="00132D8C" w:rsidRPr="005912CC" w:rsidRDefault="00132D8C" w:rsidP="00132D8C">
      <w:pPr>
        <w:spacing w:line="240" w:lineRule="auto"/>
        <w:ind w:firstLine="70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ДА/НЕТ (ненужное зачеркнуть)</w:t>
      </w:r>
    </w:p>
    <w:p w14:paraId="5BFB6F85" w14:textId="77777777" w:rsidR="00132D8C" w:rsidRPr="005912CC" w:rsidRDefault="00132D8C" w:rsidP="00132D8C">
      <w:pPr>
        <w:spacing w:line="240" w:lineRule="auto"/>
        <w:ind w:firstLine="700"/>
        <w:jc w:val="both"/>
        <w:rPr>
          <w:rFonts w:ascii="Times New Roman" w:eastAsia="Times New Roman" w:hAnsi="Times New Roman" w:cs="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5912CC" w:rsidRPr="005912CC" w14:paraId="3D73766C" w14:textId="77777777" w:rsidTr="00CF2296">
        <w:tc>
          <w:tcPr>
            <w:tcW w:w="1914" w:type="dxa"/>
            <w:vAlign w:val="center"/>
          </w:tcPr>
          <w:p w14:paraId="57F232D5"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Уровни ответственности</w:t>
            </w:r>
          </w:p>
        </w:tc>
        <w:tc>
          <w:tcPr>
            <w:tcW w:w="2429" w:type="dxa"/>
            <w:vAlign w:val="center"/>
          </w:tcPr>
          <w:p w14:paraId="0194F657"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Предельный размер обязательств всем по договорам, в рублях</w:t>
            </w:r>
          </w:p>
        </w:tc>
        <w:tc>
          <w:tcPr>
            <w:tcW w:w="2866" w:type="dxa"/>
            <w:vAlign w:val="center"/>
          </w:tcPr>
          <w:p w14:paraId="4ABB1CBB"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Размер взноса в Компенсационный фонд обеспечения договорных обязательств, в рублях</w:t>
            </w:r>
          </w:p>
        </w:tc>
        <w:tc>
          <w:tcPr>
            <w:tcW w:w="2036" w:type="dxa"/>
            <w:vAlign w:val="center"/>
          </w:tcPr>
          <w:p w14:paraId="074A0376"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Необходимый уровень (отметить знаком «V»)</w:t>
            </w:r>
          </w:p>
        </w:tc>
      </w:tr>
      <w:tr w:rsidR="005912CC" w:rsidRPr="005912CC" w14:paraId="589BBA1F" w14:textId="77777777" w:rsidTr="00CF2296">
        <w:tc>
          <w:tcPr>
            <w:tcW w:w="1914" w:type="dxa"/>
            <w:vAlign w:val="center"/>
          </w:tcPr>
          <w:p w14:paraId="1192DBB0"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Первый</w:t>
            </w:r>
          </w:p>
        </w:tc>
        <w:tc>
          <w:tcPr>
            <w:tcW w:w="2429" w:type="dxa"/>
            <w:vAlign w:val="center"/>
          </w:tcPr>
          <w:p w14:paraId="4A02A93B" w14:textId="77777777" w:rsidR="00132D8C" w:rsidRPr="005912CC" w:rsidRDefault="00984DA5"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не превышает              9</w:t>
            </w:r>
            <w:r w:rsidR="00132D8C" w:rsidRPr="005912CC">
              <w:rPr>
                <w:rFonts w:ascii="Times New Roman" w:eastAsia="Times New Roman" w:hAnsi="Times New Roman" w:cs="Times New Roman"/>
                <w:color w:val="auto"/>
                <w:sz w:val="24"/>
                <w:szCs w:val="24"/>
              </w:rPr>
              <w:t>0 миллионов</w:t>
            </w:r>
          </w:p>
        </w:tc>
        <w:tc>
          <w:tcPr>
            <w:tcW w:w="2866" w:type="dxa"/>
            <w:vAlign w:val="center"/>
          </w:tcPr>
          <w:p w14:paraId="63232269"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200 000</w:t>
            </w:r>
          </w:p>
        </w:tc>
        <w:tc>
          <w:tcPr>
            <w:tcW w:w="2036" w:type="dxa"/>
          </w:tcPr>
          <w:p w14:paraId="55EBF826"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r>
      <w:tr w:rsidR="005912CC" w:rsidRPr="005912CC" w14:paraId="050641B3" w14:textId="77777777" w:rsidTr="00CF2296">
        <w:tc>
          <w:tcPr>
            <w:tcW w:w="1914" w:type="dxa"/>
            <w:vAlign w:val="center"/>
          </w:tcPr>
          <w:p w14:paraId="69401BD0"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Второй</w:t>
            </w:r>
          </w:p>
        </w:tc>
        <w:tc>
          <w:tcPr>
            <w:tcW w:w="2429" w:type="dxa"/>
            <w:vAlign w:val="center"/>
          </w:tcPr>
          <w:p w14:paraId="5B77F19F" w14:textId="77777777" w:rsidR="00C5314B" w:rsidRPr="005912CC" w:rsidRDefault="00132D8C" w:rsidP="00C5314B">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p>
          <w:p w14:paraId="237D52A8" w14:textId="77777777" w:rsidR="00132D8C" w:rsidRPr="005912CC" w:rsidRDefault="00132D8C" w:rsidP="00C5314B">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500 миллионов</w:t>
            </w:r>
          </w:p>
        </w:tc>
        <w:tc>
          <w:tcPr>
            <w:tcW w:w="2866" w:type="dxa"/>
            <w:vAlign w:val="center"/>
          </w:tcPr>
          <w:p w14:paraId="19D8AE1B"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2 500 000</w:t>
            </w:r>
          </w:p>
        </w:tc>
        <w:tc>
          <w:tcPr>
            <w:tcW w:w="2036" w:type="dxa"/>
          </w:tcPr>
          <w:p w14:paraId="289C08B1"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r>
      <w:tr w:rsidR="005912CC" w:rsidRPr="005912CC" w14:paraId="7B44B460" w14:textId="77777777" w:rsidTr="00CF2296">
        <w:tc>
          <w:tcPr>
            <w:tcW w:w="1914" w:type="dxa"/>
            <w:vAlign w:val="center"/>
          </w:tcPr>
          <w:p w14:paraId="5C1329DF"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Третий</w:t>
            </w:r>
          </w:p>
        </w:tc>
        <w:tc>
          <w:tcPr>
            <w:tcW w:w="2429" w:type="dxa"/>
            <w:vAlign w:val="center"/>
          </w:tcPr>
          <w:p w14:paraId="663A328A"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r w:rsidRPr="005912CC">
              <w:rPr>
                <w:rFonts w:ascii="Times New Roman" w:eastAsia="Times New Roman" w:hAnsi="Times New Roman" w:cs="Times New Roman"/>
                <w:color w:val="auto"/>
                <w:sz w:val="24"/>
                <w:szCs w:val="24"/>
              </w:rPr>
              <w:br/>
              <w:t>3 миллиарда</w:t>
            </w:r>
          </w:p>
        </w:tc>
        <w:tc>
          <w:tcPr>
            <w:tcW w:w="2866" w:type="dxa"/>
            <w:vAlign w:val="center"/>
          </w:tcPr>
          <w:p w14:paraId="61B1D2DD"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4 500 000</w:t>
            </w:r>
          </w:p>
        </w:tc>
        <w:tc>
          <w:tcPr>
            <w:tcW w:w="2036" w:type="dxa"/>
          </w:tcPr>
          <w:p w14:paraId="7DF3565A"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r>
      <w:tr w:rsidR="005912CC" w:rsidRPr="005912CC" w14:paraId="4C1D7747" w14:textId="77777777" w:rsidTr="00CF2296">
        <w:tc>
          <w:tcPr>
            <w:tcW w:w="1914" w:type="dxa"/>
            <w:vAlign w:val="center"/>
          </w:tcPr>
          <w:p w14:paraId="15C8C67B"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Четвертый</w:t>
            </w:r>
          </w:p>
        </w:tc>
        <w:tc>
          <w:tcPr>
            <w:tcW w:w="2429" w:type="dxa"/>
            <w:vAlign w:val="center"/>
          </w:tcPr>
          <w:p w14:paraId="52731D0C"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не превышает     </w:t>
            </w:r>
            <w:r w:rsidRPr="005912CC">
              <w:rPr>
                <w:rFonts w:ascii="Times New Roman" w:eastAsia="Times New Roman" w:hAnsi="Times New Roman" w:cs="Times New Roman"/>
                <w:color w:val="auto"/>
                <w:sz w:val="24"/>
                <w:szCs w:val="24"/>
              </w:rPr>
              <w:br/>
              <w:t>10 миллиардов</w:t>
            </w:r>
          </w:p>
        </w:tc>
        <w:tc>
          <w:tcPr>
            <w:tcW w:w="2866" w:type="dxa"/>
            <w:vAlign w:val="center"/>
          </w:tcPr>
          <w:p w14:paraId="252E3053"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7 000 000</w:t>
            </w:r>
          </w:p>
        </w:tc>
        <w:tc>
          <w:tcPr>
            <w:tcW w:w="2036" w:type="dxa"/>
          </w:tcPr>
          <w:p w14:paraId="7800A742"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r>
      <w:tr w:rsidR="00132D8C" w:rsidRPr="005912CC" w14:paraId="51B5EB6F" w14:textId="77777777" w:rsidTr="00CF2296">
        <w:tc>
          <w:tcPr>
            <w:tcW w:w="1914" w:type="dxa"/>
            <w:vAlign w:val="center"/>
          </w:tcPr>
          <w:p w14:paraId="2175B2A4"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Пятый</w:t>
            </w:r>
          </w:p>
        </w:tc>
        <w:tc>
          <w:tcPr>
            <w:tcW w:w="2429" w:type="dxa"/>
            <w:vAlign w:val="center"/>
          </w:tcPr>
          <w:p w14:paraId="3B52FADF"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10 миллиардов и более</w:t>
            </w:r>
          </w:p>
        </w:tc>
        <w:tc>
          <w:tcPr>
            <w:tcW w:w="2866" w:type="dxa"/>
            <w:vAlign w:val="center"/>
          </w:tcPr>
          <w:p w14:paraId="796F06D0"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25 000 000</w:t>
            </w:r>
          </w:p>
        </w:tc>
        <w:tc>
          <w:tcPr>
            <w:tcW w:w="2036" w:type="dxa"/>
          </w:tcPr>
          <w:p w14:paraId="3365568B" w14:textId="77777777" w:rsidR="00132D8C" w:rsidRPr="005912CC" w:rsidRDefault="00132D8C" w:rsidP="00CF2296">
            <w:pPr>
              <w:spacing w:line="240" w:lineRule="auto"/>
              <w:jc w:val="both"/>
              <w:rPr>
                <w:rFonts w:ascii="Times New Roman" w:eastAsia="Times New Roman" w:hAnsi="Times New Roman" w:cs="Times New Roman"/>
                <w:color w:val="auto"/>
                <w:sz w:val="24"/>
                <w:szCs w:val="24"/>
              </w:rPr>
            </w:pPr>
          </w:p>
        </w:tc>
      </w:tr>
    </w:tbl>
    <w:p w14:paraId="4B15F277" w14:textId="77777777" w:rsidR="00132D8C" w:rsidRPr="005912CC" w:rsidRDefault="00132D8C" w:rsidP="00132D8C">
      <w:pPr>
        <w:spacing w:line="240" w:lineRule="auto"/>
        <w:ind w:firstLine="540"/>
        <w:jc w:val="both"/>
        <w:rPr>
          <w:rFonts w:ascii="Times New Roman" w:eastAsia="Times New Roman" w:hAnsi="Times New Roman" w:cs="Times New Roman"/>
          <w:color w:val="auto"/>
          <w:sz w:val="24"/>
          <w:szCs w:val="24"/>
        </w:rPr>
      </w:pPr>
    </w:p>
    <w:p w14:paraId="2403A3B6" w14:textId="77777777" w:rsidR="00132D8C" w:rsidRPr="005912CC" w:rsidRDefault="00132D8C" w:rsidP="00132D8C">
      <w:pPr>
        <w:spacing w:line="240" w:lineRule="auto"/>
        <w:ind w:firstLine="700"/>
        <w:jc w:val="both"/>
        <w:rPr>
          <w:rFonts w:ascii="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Настоящим заявляем об осуществлении работ </w:t>
      </w:r>
      <w:r w:rsidRPr="005912CC">
        <w:rPr>
          <w:rFonts w:ascii="Times New Roman" w:hAnsi="Times New Roman" w:cs="Times New Roman"/>
          <w:color w:val="auto"/>
          <w:sz w:val="24"/>
          <w:szCs w:val="24"/>
        </w:rPr>
        <w:t>в отношении:</w:t>
      </w:r>
    </w:p>
    <w:p w14:paraId="3AAC46D9" w14:textId="77777777" w:rsidR="00132D8C" w:rsidRPr="005912CC" w:rsidRDefault="00132D8C" w:rsidP="00132D8C">
      <w:pPr>
        <w:spacing w:line="240" w:lineRule="auto"/>
        <w:ind w:firstLine="700"/>
        <w:jc w:val="both"/>
        <w:rPr>
          <w:rFonts w:ascii="Times New Roman" w:hAnsi="Times New Roman" w:cs="Times New Roman"/>
          <w:color w:val="auto"/>
          <w:sz w:val="24"/>
          <w:szCs w:val="24"/>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701"/>
      </w:tblGrid>
      <w:tr w:rsidR="005912CC" w:rsidRPr="005912CC" w14:paraId="0251FAF2" w14:textId="77777777" w:rsidTr="00CF2296">
        <w:trPr>
          <w:trHeight w:val="492"/>
          <w:jc w:val="center"/>
        </w:trPr>
        <w:tc>
          <w:tcPr>
            <w:tcW w:w="7797" w:type="dxa"/>
            <w:vAlign w:val="center"/>
          </w:tcPr>
          <w:p w14:paraId="7E26C27A" w14:textId="77777777" w:rsidR="00132D8C" w:rsidRPr="005912CC" w:rsidRDefault="00132D8C" w:rsidP="00CF2296">
            <w:pPr>
              <w:spacing w:line="240" w:lineRule="auto"/>
              <w:ind w:firstLine="700"/>
              <w:jc w:val="both"/>
              <w:rPr>
                <w:rFonts w:ascii="Times New Roman" w:hAnsi="Times New Roman" w:cs="Times New Roman"/>
                <w:b/>
                <w:bCs/>
                <w:color w:val="auto"/>
                <w:sz w:val="24"/>
                <w:szCs w:val="24"/>
                <w:lang w:val="x-none"/>
              </w:rPr>
            </w:pPr>
            <w:r w:rsidRPr="005912CC">
              <w:rPr>
                <w:rFonts w:ascii="Times New Roman" w:hAnsi="Times New Roman" w:cs="Times New Roman"/>
                <w:b/>
                <w:bCs/>
                <w:color w:val="auto"/>
                <w:sz w:val="24"/>
                <w:szCs w:val="24"/>
                <w:lang w:val="x-none"/>
              </w:rPr>
              <w:t>Категории объектов строительства</w:t>
            </w:r>
          </w:p>
        </w:tc>
        <w:tc>
          <w:tcPr>
            <w:tcW w:w="1701" w:type="dxa"/>
            <w:vAlign w:val="center"/>
          </w:tcPr>
          <w:p w14:paraId="2FFFC5BF" w14:textId="77777777" w:rsidR="00132D8C" w:rsidRPr="005912CC" w:rsidRDefault="00132D8C" w:rsidP="00CF2296">
            <w:pPr>
              <w:spacing w:line="240" w:lineRule="auto"/>
              <w:jc w:val="center"/>
              <w:rPr>
                <w:rFonts w:ascii="Times New Roman" w:hAnsi="Times New Roman" w:cs="Times New Roman"/>
                <w:b/>
                <w:bCs/>
                <w:color w:val="auto"/>
                <w:sz w:val="24"/>
                <w:szCs w:val="24"/>
                <w:lang w:val="x-none"/>
              </w:rPr>
            </w:pPr>
            <w:r w:rsidRPr="005912CC">
              <w:rPr>
                <w:rFonts w:ascii="Times New Roman" w:hAnsi="Times New Roman" w:cs="Times New Roman"/>
                <w:b/>
                <w:bCs/>
                <w:color w:val="auto"/>
                <w:sz w:val="24"/>
                <w:szCs w:val="24"/>
                <w:lang w:val="x-none"/>
              </w:rPr>
              <w:t>Отметить знаком «</w:t>
            </w:r>
            <w:r w:rsidRPr="005912CC">
              <w:rPr>
                <w:rFonts w:ascii="Times New Roman" w:hAnsi="Times New Roman" w:cs="Times New Roman"/>
                <w:b/>
                <w:bCs/>
                <w:i/>
                <w:color w:val="auto"/>
                <w:sz w:val="24"/>
                <w:szCs w:val="24"/>
                <w:lang w:val="en-US"/>
              </w:rPr>
              <w:t>V</w:t>
            </w:r>
            <w:r w:rsidRPr="005912CC">
              <w:rPr>
                <w:rFonts w:ascii="Times New Roman" w:hAnsi="Times New Roman" w:cs="Times New Roman"/>
                <w:b/>
                <w:bCs/>
                <w:color w:val="auto"/>
                <w:sz w:val="24"/>
                <w:szCs w:val="24"/>
                <w:lang w:val="x-none"/>
              </w:rPr>
              <w:t>»</w:t>
            </w:r>
          </w:p>
        </w:tc>
      </w:tr>
      <w:tr w:rsidR="005912CC" w:rsidRPr="005912CC" w14:paraId="7EC2EC5E" w14:textId="77777777" w:rsidTr="00CF2296">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14:paraId="1E14BF21" w14:textId="77777777" w:rsidR="00132D8C" w:rsidRPr="005912CC" w:rsidRDefault="00132D8C" w:rsidP="00CF2296">
            <w:pPr>
              <w:spacing w:line="240" w:lineRule="auto"/>
              <w:ind w:firstLine="700"/>
              <w:jc w:val="both"/>
              <w:rPr>
                <w:rFonts w:ascii="Times New Roman" w:hAnsi="Times New Roman" w:cs="Times New Roman"/>
                <w:bCs/>
                <w:color w:val="auto"/>
                <w:sz w:val="24"/>
                <w:szCs w:val="24"/>
                <w:lang w:val="x-none"/>
              </w:rPr>
            </w:pPr>
            <w:r w:rsidRPr="005912CC">
              <w:rPr>
                <w:rFonts w:ascii="Times New Roman" w:hAnsi="Times New Roman" w:cs="Times New Roman"/>
                <w:color w:val="auto"/>
                <w:sz w:val="24"/>
                <w:szCs w:val="24"/>
                <w:lang w:val="x-none"/>
              </w:rPr>
              <w:t>объекты капитального строительства кроме особо опасных, технически сложных и уникальных объектов,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1CF504B9" w14:textId="77777777" w:rsidR="00132D8C" w:rsidRPr="005912CC" w:rsidRDefault="00132D8C" w:rsidP="00CF2296">
            <w:pPr>
              <w:spacing w:line="240" w:lineRule="auto"/>
              <w:ind w:firstLine="700"/>
              <w:jc w:val="both"/>
              <w:rPr>
                <w:rFonts w:ascii="Times New Roman" w:hAnsi="Times New Roman" w:cs="Times New Roman"/>
                <w:bCs/>
                <w:color w:val="auto"/>
                <w:sz w:val="24"/>
                <w:szCs w:val="24"/>
                <w:lang w:val="x-none"/>
              </w:rPr>
            </w:pPr>
            <w:r w:rsidRPr="005912CC">
              <w:rPr>
                <w:rFonts w:ascii="Times New Roman" w:hAnsi="Times New Roman" w:cs="Times New Roman"/>
                <w:bCs/>
                <w:color w:val="auto"/>
                <w:sz w:val="24"/>
                <w:szCs w:val="24"/>
                <w:lang w:val="x-none"/>
              </w:rPr>
              <w:t>□</w:t>
            </w:r>
          </w:p>
        </w:tc>
      </w:tr>
      <w:tr w:rsidR="005912CC" w:rsidRPr="005912CC" w14:paraId="7647F663" w14:textId="77777777" w:rsidTr="00CF2296">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14:paraId="16F2D713" w14:textId="77777777" w:rsidR="00132D8C" w:rsidRPr="005912CC" w:rsidRDefault="00132D8C" w:rsidP="00CF2296">
            <w:pPr>
              <w:spacing w:line="240" w:lineRule="auto"/>
              <w:ind w:firstLine="700"/>
              <w:jc w:val="both"/>
              <w:rPr>
                <w:rFonts w:ascii="Times New Roman" w:hAnsi="Times New Roman" w:cs="Times New Roman"/>
                <w:bCs/>
                <w:color w:val="auto"/>
                <w:sz w:val="24"/>
                <w:szCs w:val="24"/>
                <w:lang w:val="x-none"/>
              </w:rPr>
            </w:pPr>
            <w:r w:rsidRPr="005912CC">
              <w:rPr>
                <w:rFonts w:ascii="Times New Roman" w:hAnsi="Times New Roman" w:cs="Times New Roman"/>
                <w:color w:val="auto"/>
                <w:sz w:val="24"/>
                <w:szCs w:val="24"/>
                <w:lang w:val="x-none"/>
              </w:rPr>
              <w:t>особо опасные, технически сложные и уникальные объекты капитального строительства (кроме объектов 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7D31B05E" w14:textId="77777777" w:rsidR="00132D8C" w:rsidRPr="005912CC" w:rsidRDefault="00132D8C" w:rsidP="00CF2296">
            <w:pPr>
              <w:spacing w:line="240" w:lineRule="auto"/>
              <w:ind w:firstLine="700"/>
              <w:jc w:val="both"/>
              <w:rPr>
                <w:rFonts w:ascii="Times New Roman" w:hAnsi="Times New Roman" w:cs="Times New Roman"/>
                <w:bCs/>
                <w:color w:val="auto"/>
                <w:sz w:val="24"/>
                <w:szCs w:val="24"/>
                <w:lang w:val="x-none"/>
              </w:rPr>
            </w:pPr>
            <w:r w:rsidRPr="005912CC">
              <w:rPr>
                <w:rFonts w:ascii="Times New Roman" w:hAnsi="Times New Roman" w:cs="Times New Roman"/>
                <w:bCs/>
                <w:color w:val="auto"/>
                <w:sz w:val="24"/>
                <w:szCs w:val="24"/>
                <w:lang w:val="x-none"/>
              </w:rPr>
              <w:t>□</w:t>
            </w:r>
          </w:p>
        </w:tc>
      </w:tr>
      <w:tr w:rsidR="00132D8C" w:rsidRPr="005912CC" w14:paraId="7CCAA3D1" w14:textId="77777777" w:rsidTr="00CF2296">
        <w:trPr>
          <w:jc w:val="center"/>
        </w:trPr>
        <w:tc>
          <w:tcPr>
            <w:tcW w:w="7797" w:type="dxa"/>
            <w:tcBorders>
              <w:top w:val="single" w:sz="4" w:space="0" w:color="000000"/>
              <w:left w:val="single" w:sz="4" w:space="0" w:color="000000"/>
              <w:bottom w:val="single" w:sz="4" w:space="0" w:color="000000"/>
              <w:right w:val="single" w:sz="4" w:space="0" w:color="000000"/>
            </w:tcBorders>
            <w:vAlign w:val="center"/>
          </w:tcPr>
          <w:p w14:paraId="41C43810" w14:textId="77777777" w:rsidR="00132D8C" w:rsidRPr="005912CC" w:rsidRDefault="00132D8C" w:rsidP="00CF2296">
            <w:pPr>
              <w:spacing w:line="240" w:lineRule="auto"/>
              <w:ind w:firstLine="700"/>
              <w:jc w:val="both"/>
              <w:rPr>
                <w:rFonts w:ascii="Times New Roman" w:hAnsi="Times New Roman" w:cs="Times New Roman"/>
                <w:bCs/>
                <w:color w:val="auto"/>
                <w:sz w:val="24"/>
                <w:szCs w:val="24"/>
                <w:lang w:val="x-none"/>
              </w:rPr>
            </w:pPr>
            <w:r w:rsidRPr="005912CC">
              <w:rPr>
                <w:rFonts w:ascii="Times New Roman" w:hAnsi="Times New Roman" w:cs="Times New Roman"/>
                <w:color w:val="auto"/>
                <w:sz w:val="24"/>
                <w:szCs w:val="24"/>
                <w:lang w:val="x-none"/>
              </w:rPr>
              <w:t xml:space="preserve">особо опасные, технически сложные и уникальные объекты капитального строительства, включая </w:t>
            </w:r>
            <w:r w:rsidRPr="005912CC">
              <w:rPr>
                <w:rFonts w:ascii="Times New Roman" w:hAnsi="Times New Roman" w:cs="Times New Roman"/>
                <w:color w:val="auto"/>
                <w:sz w:val="24"/>
                <w:szCs w:val="24"/>
              </w:rPr>
              <w:t xml:space="preserve">объекты </w:t>
            </w:r>
            <w:r w:rsidRPr="005912CC">
              <w:rPr>
                <w:rFonts w:ascii="Times New Roman" w:hAnsi="Times New Roman" w:cs="Times New Roman"/>
                <w:color w:val="auto"/>
                <w:sz w:val="24"/>
                <w:szCs w:val="24"/>
                <w:lang w:val="x-none"/>
              </w:rPr>
              <w:t>использования атомной энергии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1FA7A0A5" w14:textId="77777777" w:rsidR="00132D8C" w:rsidRPr="005912CC" w:rsidRDefault="00132D8C" w:rsidP="00CF2296">
            <w:pPr>
              <w:spacing w:line="240" w:lineRule="auto"/>
              <w:ind w:firstLine="700"/>
              <w:jc w:val="both"/>
              <w:rPr>
                <w:rFonts w:ascii="Times New Roman" w:hAnsi="Times New Roman" w:cs="Times New Roman"/>
                <w:bCs/>
                <w:color w:val="auto"/>
                <w:sz w:val="24"/>
                <w:szCs w:val="24"/>
                <w:lang w:val="x-none"/>
              </w:rPr>
            </w:pPr>
            <w:r w:rsidRPr="005912CC">
              <w:rPr>
                <w:rFonts w:ascii="Times New Roman" w:hAnsi="Times New Roman" w:cs="Times New Roman"/>
                <w:bCs/>
                <w:color w:val="auto"/>
                <w:sz w:val="24"/>
                <w:szCs w:val="24"/>
                <w:lang w:val="x-none"/>
              </w:rPr>
              <w:t>□</w:t>
            </w:r>
          </w:p>
        </w:tc>
      </w:tr>
    </w:tbl>
    <w:p w14:paraId="04FB8CE1" w14:textId="77777777" w:rsidR="00132D8C" w:rsidRPr="005912CC" w:rsidRDefault="00132D8C" w:rsidP="00132D8C">
      <w:pPr>
        <w:spacing w:line="240" w:lineRule="auto"/>
        <w:ind w:firstLine="540"/>
        <w:jc w:val="both"/>
        <w:rPr>
          <w:rFonts w:ascii="Times New Roman" w:eastAsia="Times New Roman" w:hAnsi="Times New Roman" w:cs="Times New Roman"/>
          <w:color w:val="auto"/>
          <w:sz w:val="24"/>
          <w:szCs w:val="24"/>
        </w:rPr>
      </w:pPr>
    </w:p>
    <w:p w14:paraId="41584245" w14:textId="77777777" w:rsidR="00132D8C" w:rsidRPr="005912CC" w:rsidRDefault="00132D8C" w:rsidP="00132D8C">
      <w:pPr>
        <w:spacing w:line="240" w:lineRule="auto"/>
        <w:ind w:firstLine="54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71F3232F" w14:textId="77777777" w:rsidR="00132D8C" w:rsidRPr="005912CC" w:rsidRDefault="00132D8C" w:rsidP="00132D8C">
      <w:pPr>
        <w:spacing w:line="240" w:lineRule="auto"/>
        <w:ind w:firstLine="54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1799C547" w14:textId="77777777" w:rsidR="00132D8C" w:rsidRPr="005912CC" w:rsidRDefault="00132D8C" w:rsidP="00132D8C">
      <w:pPr>
        <w:spacing w:line="240" w:lineRule="auto"/>
        <w:ind w:firstLine="540"/>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Достоверность сведений в представленных документах подтверждаем.</w:t>
      </w:r>
    </w:p>
    <w:p w14:paraId="0131EA5F" w14:textId="77777777" w:rsidR="00132D8C" w:rsidRPr="005912CC" w:rsidRDefault="00132D8C" w:rsidP="00132D8C">
      <w:pPr>
        <w:spacing w:line="240" w:lineRule="auto"/>
        <w:ind w:firstLine="567"/>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С Уставом и внутренними документами Ассоциации на дату подачи настоящего заявления ознакомлены и обязуемся их соблюдать. </w:t>
      </w:r>
    </w:p>
    <w:p w14:paraId="72F8ED1D" w14:textId="77777777" w:rsidR="00132D8C" w:rsidRPr="005912CC" w:rsidRDefault="00132D8C" w:rsidP="00132D8C">
      <w:pPr>
        <w:spacing w:line="240" w:lineRule="auto"/>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w:t>
      </w:r>
    </w:p>
    <w:p w14:paraId="52AD70FD" w14:textId="77777777" w:rsidR="00132D8C" w:rsidRPr="005912CC" w:rsidRDefault="00132D8C" w:rsidP="00132D8C">
      <w:pPr>
        <w:spacing w:line="240" w:lineRule="auto"/>
        <w:ind w:firstLine="567"/>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Приложения: документы по прилагаемой описи на ___ листах.</w:t>
      </w:r>
    </w:p>
    <w:p w14:paraId="62D47E3D" w14:textId="77777777" w:rsidR="00132D8C" w:rsidRPr="005912CC" w:rsidRDefault="00132D8C" w:rsidP="00132D8C">
      <w:pPr>
        <w:spacing w:line="240" w:lineRule="auto"/>
        <w:jc w:val="right"/>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w:t>
      </w:r>
    </w:p>
    <w:tbl>
      <w:tblPr>
        <w:tblW w:w="0" w:type="auto"/>
        <w:tblInd w:w="250" w:type="dxa"/>
        <w:tblLook w:val="01E0" w:firstRow="1" w:lastRow="1" w:firstColumn="1" w:lastColumn="1" w:noHBand="0" w:noVBand="0"/>
      </w:tblPr>
      <w:tblGrid>
        <w:gridCol w:w="2372"/>
        <w:gridCol w:w="555"/>
        <w:gridCol w:w="2740"/>
        <w:gridCol w:w="555"/>
        <w:gridCol w:w="2883"/>
      </w:tblGrid>
      <w:tr w:rsidR="005912CC" w:rsidRPr="005912CC" w14:paraId="62BA4B7D" w14:textId="77777777" w:rsidTr="00CF2296">
        <w:tc>
          <w:tcPr>
            <w:tcW w:w="2410" w:type="dxa"/>
            <w:tcBorders>
              <w:bottom w:val="single" w:sz="4" w:space="0" w:color="auto"/>
            </w:tcBorders>
          </w:tcPr>
          <w:p w14:paraId="0CFBCC52"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c>
          <w:tcPr>
            <w:tcW w:w="567" w:type="dxa"/>
          </w:tcPr>
          <w:p w14:paraId="32DA1751"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c>
          <w:tcPr>
            <w:tcW w:w="2835" w:type="dxa"/>
            <w:tcBorders>
              <w:bottom w:val="single" w:sz="4" w:space="0" w:color="auto"/>
            </w:tcBorders>
          </w:tcPr>
          <w:p w14:paraId="73BD5ABC"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c>
          <w:tcPr>
            <w:tcW w:w="567" w:type="dxa"/>
          </w:tcPr>
          <w:p w14:paraId="424ED61B"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c>
          <w:tcPr>
            <w:tcW w:w="2942" w:type="dxa"/>
            <w:tcBorders>
              <w:bottom w:val="single" w:sz="4" w:space="0" w:color="auto"/>
            </w:tcBorders>
          </w:tcPr>
          <w:p w14:paraId="6578B4BB"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r>
      <w:tr w:rsidR="005912CC" w:rsidRPr="005912CC" w14:paraId="2A4BD67E" w14:textId="77777777" w:rsidTr="00CF2296">
        <w:tc>
          <w:tcPr>
            <w:tcW w:w="2410" w:type="dxa"/>
            <w:tcBorders>
              <w:top w:val="single" w:sz="4" w:space="0" w:color="auto"/>
            </w:tcBorders>
          </w:tcPr>
          <w:p w14:paraId="1FEEE749" w14:textId="77777777" w:rsidR="00132D8C" w:rsidRPr="005912CC" w:rsidRDefault="00132D8C" w:rsidP="00CF2296">
            <w:pPr>
              <w:spacing w:line="240" w:lineRule="auto"/>
              <w:ind w:hanging="108"/>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(должность)</w:t>
            </w:r>
          </w:p>
        </w:tc>
        <w:tc>
          <w:tcPr>
            <w:tcW w:w="567" w:type="dxa"/>
          </w:tcPr>
          <w:p w14:paraId="2B2B8C13"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c>
          <w:tcPr>
            <w:tcW w:w="2835" w:type="dxa"/>
            <w:tcBorders>
              <w:top w:val="single" w:sz="4" w:space="0" w:color="auto"/>
            </w:tcBorders>
          </w:tcPr>
          <w:p w14:paraId="40A9835A" w14:textId="77777777" w:rsidR="00132D8C" w:rsidRPr="005912CC" w:rsidRDefault="00132D8C" w:rsidP="00CF2296">
            <w:pPr>
              <w:spacing w:line="240" w:lineRule="auto"/>
              <w:ind w:hanging="144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(подпись)</w:t>
            </w:r>
          </w:p>
        </w:tc>
        <w:tc>
          <w:tcPr>
            <w:tcW w:w="567" w:type="dxa"/>
          </w:tcPr>
          <w:p w14:paraId="4220F45A" w14:textId="77777777" w:rsidR="00132D8C" w:rsidRPr="005912CC" w:rsidRDefault="00132D8C" w:rsidP="00CF2296">
            <w:pPr>
              <w:spacing w:line="240" w:lineRule="auto"/>
              <w:jc w:val="center"/>
              <w:rPr>
                <w:rFonts w:ascii="Times New Roman" w:eastAsia="Times New Roman" w:hAnsi="Times New Roman" w:cs="Times New Roman"/>
                <w:color w:val="auto"/>
                <w:sz w:val="24"/>
                <w:szCs w:val="24"/>
              </w:rPr>
            </w:pPr>
          </w:p>
        </w:tc>
        <w:tc>
          <w:tcPr>
            <w:tcW w:w="2942" w:type="dxa"/>
            <w:tcBorders>
              <w:top w:val="single" w:sz="4" w:space="0" w:color="auto"/>
            </w:tcBorders>
          </w:tcPr>
          <w:p w14:paraId="054B06AD" w14:textId="77777777" w:rsidR="00132D8C" w:rsidRPr="005912CC" w:rsidRDefault="00132D8C" w:rsidP="00CF2296">
            <w:pPr>
              <w:spacing w:line="240" w:lineRule="auto"/>
              <w:ind w:hanging="250"/>
              <w:jc w:val="center"/>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(фамилия и инициалы)</w:t>
            </w:r>
          </w:p>
        </w:tc>
      </w:tr>
    </w:tbl>
    <w:p w14:paraId="3A7069BA" w14:textId="77777777" w:rsidR="00132D8C" w:rsidRPr="005912CC" w:rsidRDefault="00132D8C" w:rsidP="00132D8C">
      <w:pPr>
        <w:spacing w:line="240" w:lineRule="auto"/>
        <w:ind w:firstLine="131"/>
        <w:jc w:val="both"/>
        <w:rPr>
          <w:rFonts w:ascii="Times New Roman" w:eastAsia="Times New Roman" w:hAnsi="Times New Roman" w:cs="Times New Roman"/>
          <w:color w:val="auto"/>
          <w:sz w:val="24"/>
          <w:szCs w:val="24"/>
        </w:rPr>
      </w:pPr>
      <w:r w:rsidRPr="005912CC">
        <w:rPr>
          <w:rFonts w:ascii="Times New Roman" w:eastAsia="Times New Roman" w:hAnsi="Times New Roman" w:cs="Times New Roman"/>
          <w:color w:val="auto"/>
          <w:sz w:val="24"/>
          <w:szCs w:val="24"/>
        </w:rPr>
        <w:t xml:space="preserve">                  М.П.</w:t>
      </w:r>
    </w:p>
    <w:p w14:paraId="0594E921" w14:textId="77777777" w:rsidR="00EF2A99" w:rsidRPr="005912CC" w:rsidRDefault="00EF2A99">
      <w:pPr>
        <w:rPr>
          <w:color w:val="auto"/>
          <w:sz w:val="24"/>
          <w:szCs w:val="24"/>
        </w:rPr>
      </w:pPr>
    </w:p>
    <w:sectPr w:rsidR="00EF2A99" w:rsidRPr="005912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36ED8" w14:textId="77777777" w:rsidR="008A16EF" w:rsidRDefault="008A16EF" w:rsidP="00E262BB">
      <w:pPr>
        <w:spacing w:line="240" w:lineRule="auto"/>
      </w:pPr>
      <w:r>
        <w:separator/>
      </w:r>
    </w:p>
  </w:endnote>
  <w:endnote w:type="continuationSeparator" w:id="0">
    <w:p w14:paraId="6DB787EC" w14:textId="77777777" w:rsidR="008A16EF" w:rsidRDefault="008A16EF" w:rsidP="00E26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2C92D" w14:textId="77777777" w:rsidR="008A16EF" w:rsidRDefault="008A16EF" w:rsidP="00E262BB">
      <w:pPr>
        <w:spacing w:line="240" w:lineRule="auto"/>
      </w:pPr>
      <w:r>
        <w:separator/>
      </w:r>
    </w:p>
  </w:footnote>
  <w:footnote w:type="continuationSeparator" w:id="0">
    <w:p w14:paraId="3AE7B840" w14:textId="77777777" w:rsidR="008A16EF" w:rsidRDefault="008A16EF" w:rsidP="00E262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0C6"/>
    <w:multiLevelType w:val="hybridMultilevel"/>
    <w:tmpl w:val="A6B043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A64BE6"/>
    <w:multiLevelType w:val="multilevel"/>
    <w:tmpl w:val="B50E65C0"/>
    <w:lvl w:ilvl="0">
      <w:start w:val="6"/>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9703EA0"/>
    <w:multiLevelType w:val="hybridMultilevel"/>
    <w:tmpl w:val="8FF667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105D12"/>
    <w:multiLevelType w:val="multilevel"/>
    <w:tmpl w:val="7AC2FA88"/>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8FC2AC9"/>
    <w:multiLevelType w:val="hybridMultilevel"/>
    <w:tmpl w:val="77BAAD24"/>
    <w:lvl w:ilvl="0" w:tplc="A56216BC">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1"/>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а Тимме">
    <w15:presenceInfo w15:providerId="AD" w15:userId="S-1-5-21-953188199-3033328199-2577455532-1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8C"/>
    <w:rsid w:val="000458D1"/>
    <w:rsid w:val="000C6D49"/>
    <w:rsid w:val="00117F9D"/>
    <w:rsid w:val="00132D8C"/>
    <w:rsid w:val="00142261"/>
    <w:rsid w:val="001A343B"/>
    <w:rsid w:val="002E3B02"/>
    <w:rsid w:val="003208BB"/>
    <w:rsid w:val="003A093F"/>
    <w:rsid w:val="00466AF7"/>
    <w:rsid w:val="0047192D"/>
    <w:rsid w:val="004D1050"/>
    <w:rsid w:val="005912CC"/>
    <w:rsid w:val="00627A0D"/>
    <w:rsid w:val="006664FF"/>
    <w:rsid w:val="006910DD"/>
    <w:rsid w:val="00703A11"/>
    <w:rsid w:val="00730CE0"/>
    <w:rsid w:val="008A16EF"/>
    <w:rsid w:val="008E45E5"/>
    <w:rsid w:val="00906E00"/>
    <w:rsid w:val="00963172"/>
    <w:rsid w:val="00984DA5"/>
    <w:rsid w:val="00987661"/>
    <w:rsid w:val="00A57DE8"/>
    <w:rsid w:val="00AA4B0C"/>
    <w:rsid w:val="00AD6A7B"/>
    <w:rsid w:val="00AF1BB9"/>
    <w:rsid w:val="00B02B9A"/>
    <w:rsid w:val="00BB0D22"/>
    <w:rsid w:val="00C16398"/>
    <w:rsid w:val="00C30733"/>
    <w:rsid w:val="00C5314B"/>
    <w:rsid w:val="00CF2296"/>
    <w:rsid w:val="00D525BC"/>
    <w:rsid w:val="00D950B2"/>
    <w:rsid w:val="00E17F5F"/>
    <w:rsid w:val="00E262BB"/>
    <w:rsid w:val="00E50982"/>
    <w:rsid w:val="00EF2A99"/>
    <w:rsid w:val="00F1166D"/>
    <w:rsid w:val="00F64578"/>
    <w:rsid w:val="00FB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EFFF"/>
  <w15:chartTrackingRefBased/>
  <w15:docId w15:val="{DD06C40A-8A91-4704-8ED2-EDBBA044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8C"/>
    <w:pPr>
      <w:spacing w:after="0" w:line="276" w:lineRule="auto"/>
    </w:pPr>
    <w:rPr>
      <w:rFonts w:ascii="Arial" w:eastAsia="Arial" w:hAnsi="Arial" w:cs="Arial"/>
      <w:color w:val="000000"/>
      <w:lang w:eastAsia="zh-CN"/>
    </w:rPr>
  </w:style>
  <w:style w:type="paragraph" w:styleId="1">
    <w:name w:val="heading 1"/>
    <w:basedOn w:val="a"/>
    <w:next w:val="a"/>
    <w:link w:val="10"/>
    <w:qFormat/>
    <w:rsid w:val="00132D8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D8C"/>
    <w:rPr>
      <w:rFonts w:ascii="Arial" w:eastAsia="Arial" w:hAnsi="Arial" w:cs="Arial"/>
      <w:color w:val="000000"/>
      <w:sz w:val="40"/>
      <w:szCs w:val="40"/>
      <w:lang w:eastAsia="zh-CN"/>
    </w:rPr>
  </w:style>
  <w:style w:type="paragraph" w:styleId="a3">
    <w:name w:val="List Paragraph"/>
    <w:basedOn w:val="a"/>
    <w:uiPriority w:val="34"/>
    <w:qFormat/>
    <w:rsid w:val="00132D8C"/>
    <w:pPr>
      <w:spacing w:line="240" w:lineRule="auto"/>
      <w:ind w:left="720" w:firstLine="709"/>
      <w:contextualSpacing/>
      <w:jc w:val="both"/>
    </w:pPr>
    <w:rPr>
      <w:rFonts w:ascii="Times New Roman" w:eastAsia="Calibri" w:hAnsi="Times New Roman" w:cs="Times New Roman"/>
      <w:color w:val="auto"/>
      <w:sz w:val="24"/>
      <w:lang w:eastAsia="en-US"/>
    </w:rPr>
  </w:style>
  <w:style w:type="character" w:styleId="a4">
    <w:name w:val="annotation reference"/>
    <w:basedOn w:val="a0"/>
    <w:uiPriority w:val="99"/>
    <w:semiHidden/>
    <w:unhideWhenUsed/>
    <w:rsid w:val="00906E00"/>
    <w:rPr>
      <w:sz w:val="16"/>
      <w:szCs w:val="16"/>
    </w:rPr>
  </w:style>
  <w:style w:type="paragraph" w:styleId="a5">
    <w:name w:val="annotation text"/>
    <w:basedOn w:val="a"/>
    <w:link w:val="a6"/>
    <w:uiPriority w:val="99"/>
    <w:semiHidden/>
    <w:unhideWhenUsed/>
    <w:rsid w:val="00906E00"/>
    <w:pPr>
      <w:spacing w:after="160" w:line="240" w:lineRule="auto"/>
    </w:pPr>
    <w:rPr>
      <w:rFonts w:asciiTheme="minorHAnsi" w:eastAsiaTheme="minorHAnsi" w:hAnsiTheme="minorHAnsi" w:cstheme="minorBidi"/>
      <w:color w:val="auto"/>
      <w:sz w:val="20"/>
      <w:szCs w:val="20"/>
      <w:lang w:eastAsia="en-US"/>
    </w:rPr>
  </w:style>
  <w:style w:type="character" w:customStyle="1" w:styleId="a6">
    <w:name w:val="Текст примечания Знак"/>
    <w:basedOn w:val="a0"/>
    <w:link w:val="a5"/>
    <w:uiPriority w:val="99"/>
    <w:semiHidden/>
    <w:rsid w:val="00906E00"/>
    <w:rPr>
      <w:sz w:val="20"/>
      <w:szCs w:val="20"/>
    </w:rPr>
  </w:style>
  <w:style w:type="paragraph" w:styleId="a7">
    <w:name w:val="Balloon Text"/>
    <w:basedOn w:val="a"/>
    <w:link w:val="a8"/>
    <w:uiPriority w:val="99"/>
    <w:semiHidden/>
    <w:unhideWhenUsed/>
    <w:rsid w:val="00906E00"/>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6E00"/>
    <w:rPr>
      <w:rFonts w:ascii="Segoe UI" w:eastAsia="Arial" w:hAnsi="Segoe UI" w:cs="Segoe UI"/>
      <w:color w:val="000000"/>
      <w:sz w:val="18"/>
      <w:szCs w:val="18"/>
      <w:lang w:eastAsia="zh-CN"/>
    </w:rPr>
  </w:style>
  <w:style w:type="paragraph" w:styleId="a9">
    <w:name w:val="header"/>
    <w:basedOn w:val="a"/>
    <w:link w:val="aa"/>
    <w:uiPriority w:val="99"/>
    <w:unhideWhenUsed/>
    <w:rsid w:val="00E262BB"/>
    <w:pPr>
      <w:tabs>
        <w:tab w:val="center" w:pos="4677"/>
        <w:tab w:val="right" w:pos="9355"/>
      </w:tabs>
      <w:spacing w:line="240" w:lineRule="auto"/>
    </w:pPr>
  </w:style>
  <w:style w:type="character" w:customStyle="1" w:styleId="aa">
    <w:name w:val="Верхний колонтитул Знак"/>
    <w:basedOn w:val="a0"/>
    <w:link w:val="a9"/>
    <w:uiPriority w:val="99"/>
    <w:rsid w:val="00E262BB"/>
    <w:rPr>
      <w:rFonts w:ascii="Arial" w:eastAsia="Arial" w:hAnsi="Arial" w:cs="Arial"/>
      <w:color w:val="000000"/>
      <w:lang w:eastAsia="zh-CN"/>
    </w:rPr>
  </w:style>
  <w:style w:type="paragraph" w:styleId="ab">
    <w:name w:val="footer"/>
    <w:basedOn w:val="a"/>
    <w:link w:val="ac"/>
    <w:uiPriority w:val="99"/>
    <w:unhideWhenUsed/>
    <w:rsid w:val="00E262BB"/>
    <w:pPr>
      <w:tabs>
        <w:tab w:val="center" w:pos="4677"/>
        <w:tab w:val="right" w:pos="9355"/>
      </w:tabs>
      <w:spacing w:line="240" w:lineRule="auto"/>
    </w:pPr>
  </w:style>
  <w:style w:type="character" w:customStyle="1" w:styleId="ac">
    <w:name w:val="Нижний колонтитул Знак"/>
    <w:basedOn w:val="a0"/>
    <w:link w:val="ab"/>
    <w:uiPriority w:val="99"/>
    <w:rsid w:val="00E262BB"/>
    <w:rPr>
      <w:rFonts w:ascii="Arial" w:eastAsia="Arial" w:hAnsi="Arial" w:cs="Arial"/>
      <w:color w:val="000000"/>
      <w:lang w:eastAsia="zh-CN"/>
    </w:rPr>
  </w:style>
  <w:style w:type="paragraph" w:styleId="ad">
    <w:name w:val="annotation subject"/>
    <w:basedOn w:val="a5"/>
    <w:next w:val="a5"/>
    <w:link w:val="ae"/>
    <w:uiPriority w:val="99"/>
    <w:semiHidden/>
    <w:unhideWhenUsed/>
    <w:rsid w:val="00E50982"/>
    <w:pPr>
      <w:spacing w:after="0"/>
    </w:pPr>
    <w:rPr>
      <w:rFonts w:ascii="Arial" w:eastAsia="Arial" w:hAnsi="Arial" w:cs="Arial"/>
      <w:b/>
      <w:bCs/>
      <w:color w:val="000000"/>
      <w:lang w:eastAsia="zh-CN"/>
    </w:rPr>
  </w:style>
  <w:style w:type="character" w:customStyle="1" w:styleId="ae">
    <w:name w:val="Тема примечания Знак"/>
    <w:basedOn w:val="a6"/>
    <w:link w:val="ad"/>
    <w:uiPriority w:val="99"/>
    <w:semiHidden/>
    <w:rsid w:val="00E50982"/>
    <w:rPr>
      <w:rFonts w:ascii="Arial" w:eastAsia="Arial" w:hAnsi="Arial" w:cs="Arial"/>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6843</Words>
  <Characters>39011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2023-08-23T07:21:00Z</cp:lastPrinted>
  <dcterms:created xsi:type="dcterms:W3CDTF">2023-11-24T10:02:00Z</dcterms:created>
  <dcterms:modified xsi:type="dcterms:W3CDTF">2023-11-24T10:02:00Z</dcterms:modified>
</cp:coreProperties>
</file>